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19" w:rsidRDefault="008064DE" w:rsidP="00CD0E19">
      <w:pPr>
        <w:ind w:left="1843"/>
        <w:jc w:val="both"/>
        <w:rPr>
          <w:rFonts w:cstheme="minorHAnsi"/>
          <w:b/>
          <w:szCs w:val="24"/>
        </w:rPr>
      </w:pPr>
      <w:r w:rsidRPr="008064DE">
        <w:rPr>
          <w:sz w:val="24"/>
          <w:szCs w:val="24"/>
        </w:rPr>
        <w:pict>
          <v:group id="_x0000_s1026" style="position:absolute;left:0;text-align:left;margin-left:-1in;margin-top:-74.25pt;width:540pt;height:136.65pt;z-index:251660288" coordorigin="107146725,105746550" coordsize="6858000,1735718">
            <v:rect id="_x0000_s1027" style="position:absolute;left:109923878;top:104690750;width:1333390;height:3444990;rotation:-270;flip:y;visibility:visible;mso-wrap-edited:f;mso-wrap-distance-left:2.88pt;mso-wrap-distance-top:2.88pt;mso-wrap-distance-right:2.88pt;mso-wrap-distance-bottom:2.88pt" fillcolor="#b25900" stroked="f" strokeweight=".25pt" insetpen="t" o:cliptowrap="t">
              <v:fill rotate="t" focusposition="1" focussize="" focus="100%" type="gradientRadial">
                <o:fill v:ext="view" type="gradientCenter"/>
              </v:fill>
              <v:stroke>
                <o:left v:ext="view" weight=".25pt" joinstyle="miter" insetpen="t"/>
                <o:top v:ext="view" weight=".25pt" joinstyle="miter" insetpen="t"/>
                <o:right v:ext="view" weight=".25pt" joinstyle="miter" insetpen="t"/>
                <o:bottom v:ext="view" weight=".25pt" joinstyle="miter" insetpen="t"/>
              </v:stroke>
              <v:shadow color="#ccc"/>
              <o:lock v:ext="edit" shapetype="t"/>
              <v:textbox inset="2.88pt,2.88pt,2.88pt,2.88pt"/>
            </v:rect>
            <v:shapetype id="_x0000_t202" coordsize="21600,21600" o:spt="202" path="m,l,21600r21600,l21600,xe">
              <v:stroke joinstyle="miter"/>
              <v:path gradientshapeok="t" o:connecttype="rect"/>
            </v:shapetype>
            <v:shape id="_x0000_s1028" type="#_x0000_t202" style="position:absolute;left:108867646;top:106318050;width:5137079;height:1143000;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28;mso-column-margin:5.76pt" inset="2.85pt,2.85pt,2.85pt,2.85pt">
                <w:txbxContent>
                  <w:p w:rsidR="00CD0E19" w:rsidRDefault="00CD0E19" w:rsidP="00CD0E19">
                    <w:pPr>
                      <w:pStyle w:val="unknownstyle"/>
                      <w:jc w:val="both"/>
                      <w:rPr>
                        <w:rFonts w:ascii="Geneva" w:hAnsi="Geneva"/>
                        <w:b/>
                        <w:bCs/>
                        <w:sz w:val="32"/>
                        <w:szCs w:val="32"/>
                      </w:rPr>
                    </w:pPr>
                    <w:r>
                      <w:rPr>
                        <w:rFonts w:ascii="Geneva" w:hAnsi="Geneva"/>
                        <w:b/>
                        <w:bCs/>
                        <w:sz w:val="32"/>
                        <w:szCs w:val="32"/>
                      </w:rPr>
                      <w:t xml:space="preserve">Pacific Climate Change Roundtable, </w:t>
                    </w:r>
                  </w:p>
                  <w:p w:rsidR="00CD0E19" w:rsidRDefault="00CD0E19" w:rsidP="00CD0E19">
                    <w:pPr>
                      <w:pStyle w:val="unknownstyle"/>
                      <w:jc w:val="both"/>
                      <w:rPr>
                        <w:rFonts w:ascii="Geneva" w:hAnsi="Geneva"/>
                        <w:b/>
                        <w:bCs/>
                        <w:sz w:val="32"/>
                        <w:szCs w:val="32"/>
                      </w:rPr>
                    </w:pPr>
                    <w:r>
                      <w:rPr>
                        <w:rFonts w:ascii="Geneva" w:hAnsi="Geneva"/>
                        <w:b/>
                        <w:bCs/>
                        <w:sz w:val="32"/>
                        <w:szCs w:val="32"/>
                      </w:rPr>
                      <w:t>Moblising Climate Change Resources for the Pacific.</w:t>
                    </w:r>
                  </w:p>
                  <w:p w:rsidR="00CD0E19" w:rsidRDefault="00CD0E19" w:rsidP="00CD0E19">
                    <w:pPr>
                      <w:widowControl w:val="0"/>
                      <w:rPr>
                        <w:rFonts w:ascii="Times New Roman" w:hAnsi="Times New Roman"/>
                        <w:sz w:val="20"/>
                        <w:szCs w:val="20"/>
                      </w:rPr>
                    </w:pPr>
                    <w:r>
                      <w:t> </w:t>
                    </w:r>
                  </w:p>
                </w:txbxContent>
              </v:textbox>
            </v:shape>
            <v:rect id="_x0000_s1029" style="position:absolute;left:107146725;top:105746550;width:1714500;height:1428750;mso-wrap-distance-left:2.88pt;mso-wrap-distance-top:2.88pt;mso-wrap-distance-right:2.88pt;mso-wrap-distance-bottom:2.88pt" o:preferrelative="t" filled="f" stroked="f" insetpen="t" o:cliptowrap="t">
              <v:imagedata r:id="rId9" o:title="roundtablelogo_lw_res"/>
              <v:shadow color="#ccc"/>
              <v:path o:extrusionok="f"/>
              <o:lock v:ext="edit" aspectratio="t"/>
            </v:rect>
            <v:shape id="_x0000_s1030" type="#_x0000_t202" style="position:absolute;left:108836477;top:107175300;width:4212898;height:306968;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30;mso-column-margin:5.76pt" inset="2.85pt,2.85pt,2.85pt,2.85pt">
                <w:txbxContent>
                  <w:p w:rsidR="00CD0E19" w:rsidRDefault="00CD0E19" w:rsidP="00CD0E19">
                    <w:pPr>
                      <w:pStyle w:val="unknownstyle"/>
                      <w:jc w:val="both"/>
                      <w:rPr>
                        <w:rFonts w:ascii="Geneva" w:hAnsi="Geneva"/>
                        <w:b/>
                        <w:bCs/>
                        <w:sz w:val="24"/>
                        <w:szCs w:val="24"/>
                      </w:rPr>
                    </w:pPr>
                    <w:r>
                      <w:rPr>
                        <w:rFonts w:ascii="Geneva" w:hAnsi="Geneva"/>
                        <w:b/>
                        <w:bCs/>
                        <w:sz w:val="24"/>
                        <w:szCs w:val="24"/>
                      </w:rPr>
                      <w:t>Niue, Millennium Hall, 14-18 March 2011</w:t>
                    </w:r>
                  </w:p>
                  <w:p w:rsidR="00CD0E19" w:rsidRDefault="00CD0E19" w:rsidP="00CD0E19">
                    <w:pPr>
                      <w:widowControl w:val="0"/>
                      <w:rPr>
                        <w:rFonts w:ascii="Times New Roman" w:hAnsi="Times New Roman"/>
                        <w:sz w:val="20"/>
                        <w:szCs w:val="20"/>
                      </w:rPr>
                    </w:pPr>
                    <w:r>
                      <w:t> </w:t>
                    </w:r>
                  </w:p>
                </w:txbxContent>
              </v:textbox>
            </v:shape>
          </v:group>
        </w:pict>
      </w:r>
    </w:p>
    <w:p w:rsidR="00CD0E19" w:rsidRDefault="00CD0E19" w:rsidP="00CD0E19">
      <w:pPr>
        <w:ind w:left="1843"/>
        <w:jc w:val="both"/>
        <w:rPr>
          <w:rFonts w:cstheme="minorHAnsi"/>
          <w:b/>
          <w:szCs w:val="24"/>
        </w:rPr>
      </w:pPr>
    </w:p>
    <w:p w:rsidR="00CD0E19" w:rsidRDefault="00CD0E19" w:rsidP="00CD0E19">
      <w:pPr>
        <w:ind w:left="1843"/>
        <w:jc w:val="both"/>
        <w:rPr>
          <w:rFonts w:cstheme="minorHAnsi"/>
          <w:b/>
          <w:szCs w:val="24"/>
        </w:rPr>
      </w:pPr>
    </w:p>
    <w:p w:rsidR="00CD0E19" w:rsidRDefault="00CD0E19" w:rsidP="00CD0E19">
      <w:pPr>
        <w:jc w:val="both"/>
        <w:rPr>
          <w:rFonts w:cstheme="minorHAnsi"/>
          <w:b/>
          <w:szCs w:val="24"/>
        </w:rPr>
      </w:pPr>
      <w:r>
        <w:rPr>
          <w:rFonts w:cstheme="minorHAnsi"/>
          <w:b/>
          <w:szCs w:val="24"/>
        </w:rPr>
        <w:t>LOGISTICS FOR NIUE</w:t>
      </w:r>
    </w:p>
    <w:p w:rsidR="00CD0E19" w:rsidRDefault="00CD0E19" w:rsidP="00CD0E19">
      <w:pPr>
        <w:jc w:val="both"/>
        <w:rPr>
          <w:rFonts w:cstheme="minorHAnsi"/>
          <w:szCs w:val="24"/>
        </w:rPr>
      </w:pPr>
      <w:r>
        <w:rPr>
          <w:rFonts w:cstheme="minorHAnsi"/>
          <w:szCs w:val="24"/>
        </w:rPr>
        <w:t>To help assist with your travel arrangements, please take note of the following logistical arrangements.</w:t>
      </w:r>
    </w:p>
    <w:p w:rsidR="00CD0E19" w:rsidRDefault="00CD0E19" w:rsidP="00CD0E19">
      <w:pPr>
        <w:jc w:val="both"/>
        <w:rPr>
          <w:rFonts w:cstheme="minorHAnsi"/>
          <w:b/>
          <w:szCs w:val="24"/>
        </w:rPr>
      </w:pPr>
      <w:r>
        <w:rPr>
          <w:rFonts w:cstheme="minorHAnsi"/>
          <w:b/>
          <w:szCs w:val="24"/>
        </w:rPr>
        <w:t xml:space="preserve">Updates Templates: </w:t>
      </w:r>
    </w:p>
    <w:p w:rsidR="00B53895" w:rsidRDefault="00CD0E19" w:rsidP="00CD0E19">
      <w:pPr>
        <w:jc w:val="both"/>
        <w:rPr>
          <w:rFonts w:cstheme="minorHAnsi"/>
          <w:szCs w:val="24"/>
        </w:rPr>
      </w:pPr>
      <w:r>
        <w:rPr>
          <w:rFonts w:cstheme="minorHAnsi"/>
          <w:szCs w:val="24"/>
        </w:rPr>
        <w:t>Also</w:t>
      </w:r>
      <w:r w:rsidR="00B53895">
        <w:rPr>
          <w:rFonts w:cstheme="minorHAnsi"/>
          <w:szCs w:val="24"/>
        </w:rPr>
        <w:t xml:space="preserve"> </w:t>
      </w:r>
      <w:r w:rsidR="001E795D">
        <w:rPr>
          <w:rFonts w:cstheme="minorHAnsi"/>
          <w:szCs w:val="24"/>
        </w:rPr>
        <w:t>attach at the end</w:t>
      </w:r>
      <w:r w:rsidR="00B53895">
        <w:rPr>
          <w:rFonts w:cstheme="minorHAnsi"/>
          <w:szCs w:val="24"/>
        </w:rPr>
        <w:t xml:space="preserve"> (see below)</w:t>
      </w:r>
      <w:r>
        <w:rPr>
          <w:rFonts w:cstheme="minorHAnsi"/>
          <w:szCs w:val="24"/>
        </w:rPr>
        <w:t xml:space="preserve"> is a template for ease of compiling relevant national information on key national climate change initiatives/activities since the 2009 roundtable. Could you kindly confirm that your country participants filled the template and send to the secretariat by the 10</w:t>
      </w:r>
      <w:r>
        <w:rPr>
          <w:rFonts w:cstheme="minorHAnsi"/>
          <w:szCs w:val="24"/>
          <w:vertAlign w:val="superscript"/>
        </w:rPr>
        <w:t>th</w:t>
      </w:r>
      <w:r>
        <w:rPr>
          <w:rFonts w:cstheme="minorHAnsi"/>
          <w:szCs w:val="24"/>
        </w:rPr>
        <w:t xml:space="preserve"> March 2011. </w:t>
      </w:r>
    </w:p>
    <w:p w:rsidR="00CD0E19" w:rsidRDefault="00CD0E19" w:rsidP="00CD0E19">
      <w:pPr>
        <w:jc w:val="both"/>
        <w:rPr>
          <w:rFonts w:cstheme="minorHAnsi"/>
          <w:b/>
          <w:szCs w:val="24"/>
        </w:rPr>
      </w:pPr>
      <w:r>
        <w:rPr>
          <w:rFonts w:cstheme="minorHAnsi"/>
          <w:b/>
          <w:szCs w:val="24"/>
        </w:rPr>
        <w:t>Flights:</w:t>
      </w:r>
    </w:p>
    <w:p w:rsidR="00CD0E19" w:rsidRDefault="00CD0E19" w:rsidP="00CD0E19">
      <w:pPr>
        <w:jc w:val="both"/>
        <w:rPr>
          <w:rFonts w:cstheme="minorHAnsi"/>
          <w:b/>
          <w:szCs w:val="24"/>
        </w:rPr>
      </w:pPr>
      <w:r>
        <w:rPr>
          <w:rFonts w:cstheme="minorHAnsi"/>
          <w:szCs w:val="24"/>
        </w:rPr>
        <w:t>There is only one flight per week into Alofi, Niue, on Air New Zealand, so all participants should book to leave on the Air New Zealand flight on the Friday 11</w:t>
      </w:r>
      <w:r>
        <w:rPr>
          <w:rFonts w:cstheme="minorHAnsi"/>
          <w:szCs w:val="24"/>
          <w:vertAlign w:val="superscript"/>
        </w:rPr>
        <w:t>th</w:t>
      </w:r>
      <w:r>
        <w:rPr>
          <w:rFonts w:cstheme="minorHAnsi"/>
          <w:szCs w:val="24"/>
        </w:rPr>
        <w:t xml:space="preserve"> of March, and to depart Niue on the Friday 18</w:t>
      </w:r>
      <w:r>
        <w:rPr>
          <w:rFonts w:cstheme="minorHAnsi"/>
          <w:szCs w:val="24"/>
          <w:vertAlign w:val="superscript"/>
        </w:rPr>
        <w:t>th</w:t>
      </w:r>
      <w:r>
        <w:rPr>
          <w:rFonts w:cstheme="minorHAnsi"/>
          <w:szCs w:val="24"/>
        </w:rPr>
        <w:t xml:space="preserve"> of March.</w:t>
      </w:r>
    </w:p>
    <w:p w:rsidR="00CD0E19" w:rsidRDefault="00CD0E19" w:rsidP="00CD0E19">
      <w:pPr>
        <w:jc w:val="both"/>
        <w:rPr>
          <w:rFonts w:cstheme="minorHAnsi"/>
          <w:szCs w:val="24"/>
        </w:rPr>
      </w:pPr>
      <w:r>
        <w:rPr>
          <w:rFonts w:cstheme="minorHAnsi"/>
          <w:szCs w:val="24"/>
        </w:rPr>
        <w:t>SPREP will be taking care of bookings of all sponsored participants, but for self funded delegates we recommend that you book early, as this is the only flight option available</w:t>
      </w:r>
    </w:p>
    <w:p w:rsidR="00CD0E19" w:rsidRDefault="00CD0E19" w:rsidP="00CD0E19">
      <w:pPr>
        <w:jc w:val="both"/>
        <w:rPr>
          <w:rFonts w:cstheme="minorHAnsi"/>
          <w:b/>
          <w:szCs w:val="24"/>
        </w:rPr>
      </w:pPr>
      <w:r>
        <w:rPr>
          <w:rFonts w:cstheme="minorHAnsi"/>
          <w:b/>
          <w:szCs w:val="24"/>
        </w:rPr>
        <w:t>Meeting Venue:</w:t>
      </w:r>
    </w:p>
    <w:p w:rsidR="00CD0E19" w:rsidRDefault="00CD0E19" w:rsidP="00CD0E19">
      <w:pPr>
        <w:jc w:val="both"/>
        <w:rPr>
          <w:rFonts w:cstheme="minorHAnsi"/>
          <w:szCs w:val="24"/>
        </w:rPr>
      </w:pPr>
      <w:r>
        <w:rPr>
          <w:rFonts w:cstheme="minorHAnsi"/>
          <w:szCs w:val="24"/>
        </w:rPr>
        <w:t>The venue of the meeting will be at the Millennium Hall, in Alofi, Niue.   One additional side event has been planned on the Tuesday evening (March 15</w:t>
      </w:r>
      <w:r>
        <w:rPr>
          <w:rFonts w:cstheme="minorHAnsi"/>
          <w:szCs w:val="24"/>
          <w:vertAlign w:val="superscript"/>
        </w:rPr>
        <w:t>th</w:t>
      </w:r>
      <w:r>
        <w:rPr>
          <w:rFonts w:cstheme="minorHAnsi"/>
          <w:szCs w:val="24"/>
        </w:rPr>
        <w:t>) which will be held in the evening at the Matavai resort.  Transportation to and from this event (from those staying outside of the Matavai) will be provided.</w:t>
      </w:r>
    </w:p>
    <w:p w:rsidR="00CD0E19" w:rsidRDefault="00CD0E19" w:rsidP="00CD0E19">
      <w:pPr>
        <w:jc w:val="both"/>
        <w:rPr>
          <w:rFonts w:cstheme="minorHAnsi"/>
          <w:b/>
          <w:szCs w:val="24"/>
        </w:rPr>
      </w:pPr>
      <w:r>
        <w:rPr>
          <w:rFonts w:cstheme="minorHAnsi"/>
          <w:b/>
          <w:szCs w:val="24"/>
        </w:rPr>
        <w:t>Accommodation:</w:t>
      </w:r>
    </w:p>
    <w:p w:rsidR="00CD0E19" w:rsidRDefault="00CD0E19" w:rsidP="00CD0E19">
      <w:pPr>
        <w:jc w:val="both"/>
        <w:rPr>
          <w:rFonts w:cstheme="minorHAnsi"/>
          <w:szCs w:val="24"/>
        </w:rPr>
      </w:pPr>
      <w:r>
        <w:rPr>
          <w:rFonts w:cstheme="minorHAnsi"/>
          <w:szCs w:val="24"/>
        </w:rPr>
        <w:t xml:space="preserve">SPREP will be booking all sponsored.  </w:t>
      </w:r>
    </w:p>
    <w:p w:rsidR="00CD0E19" w:rsidRDefault="00CD0E19" w:rsidP="00CD0E19">
      <w:pPr>
        <w:jc w:val="both"/>
        <w:rPr>
          <w:rFonts w:cstheme="minorHAnsi"/>
          <w:szCs w:val="24"/>
        </w:rPr>
      </w:pPr>
      <w:r>
        <w:rPr>
          <w:rFonts w:cstheme="minorHAnsi"/>
          <w:szCs w:val="24"/>
        </w:rPr>
        <w:t>For self funded participants, note the range of options available in Niue listed below.  Please also note if you are self funded and have booked accommodation, to email your details thorough to SPREP (</w:t>
      </w:r>
      <w:r>
        <w:rPr>
          <w:rFonts w:cstheme="minorHAnsi"/>
          <w:b/>
          <w:szCs w:val="24"/>
        </w:rPr>
        <w:t xml:space="preserve">email Ms Joyce Tulua at </w:t>
      </w:r>
      <w:hyperlink r:id="rId10" w:history="1">
        <w:r>
          <w:rPr>
            <w:rStyle w:val="Hyperlink"/>
            <w:rFonts w:cstheme="minorHAnsi"/>
            <w:szCs w:val="24"/>
          </w:rPr>
          <w:t>joycet@sprep.org</w:t>
        </w:r>
      </w:hyperlink>
      <w:r>
        <w:rPr>
          <w:rFonts w:cstheme="minorHAnsi"/>
          <w:szCs w:val="24"/>
        </w:rPr>
        <w:t>) by the 8</w:t>
      </w:r>
      <w:r>
        <w:rPr>
          <w:rFonts w:cstheme="minorHAnsi"/>
          <w:szCs w:val="24"/>
          <w:vertAlign w:val="superscript"/>
        </w:rPr>
        <w:t>th</w:t>
      </w:r>
      <w:r>
        <w:rPr>
          <w:rFonts w:cstheme="minorHAnsi"/>
          <w:szCs w:val="24"/>
        </w:rPr>
        <w:t xml:space="preserve"> of March2011.  </w:t>
      </w:r>
    </w:p>
    <w:p w:rsidR="00310149" w:rsidRDefault="00310149" w:rsidP="001E795D">
      <w:pPr>
        <w:jc w:val="both"/>
        <w:rPr>
          <w:rFonts w:cstheme="minorHAnsi"/>
          <w:szCs w:val="24"/>
        </w:rPr>
      </w:pPr>
    </w:p>
    <w:p w:rsidR="00310149" w:rsidRDefault="00310149" w:rsidP="001E795D">
      <w:pPr>
        <w:jc w:val="both"/>
        <w:rPr>
          <w:rFonts w:cstheme="minorHAnsi"/>
          <w:szCs w:val="24"/>
        </w:rPr>
      </w:pPr>
    </w:p>
    <w:p w:rsidR="00310149" w:rsidRDefault="00310149" w:rsidP="001E795D">
      <w:pPr>
        <w:jc w:val="both"/>
        <w:rPr>
          <w:rFonts w:cstheme="minorHAnsi"/>
          <w:szCs w:val="24"/>
        </w:rPr>
      </w:pPr>
    </w:p>
    <w:p w:rsidR="00310149" w:rsidRDefault="00310149" w:rsidP="001E795D">
      <w:pPr>
        <w:jc w:val="both"/>
        <w:rPr>
          <w:rFonts w:cstheme="minorHAnsi"/>
          <w:szCs w:val="24"/>
        </w:rPr>
      </w:pPr>
    </w:p>
    <w:p w:rsidR="00CD0E19" w:rsidRDefault="00CD0E19" w:rsidP="001E795D">
      <w:pPr>
        <w:jc w:val="both"/>
        <w:rPr>
          <w:rFonts w:cstheme="minorHAnsi"/>
          <w:szCs w:val="24"/>
        </w:rPr>
      </w:pPr>
      <w:r>
        <w:rPr>
          <w:rFonts w:cstheme="minorHAnsi"/>
          <w:szCs w:val="24"/>
        </w:rPr>
        <w:lastRenderedPageBreak/>
        <w:t>This will also enable us to ensure that you are included in local transportation routes, to and from the meetings, side events and field trips.</w:t>
      </w:r>
    </w:p>
    <w:p w:rsidR="00CD0E19" w:rsidRDefault="00CD0E19" w:rsidP="00CD0E19">
      <w:pPr>
        <w:jc w:val="both"/>
        <w:rPr>
          <w:rFonts w:cstheme="minorHAnsi"/>
          <w:szCs w:val="24"/>
        </w:rPr>
      </w:pPr>
      <w:r>
        <w:rPr>
          <w:rFonts w:cstheme="minorHAnsi"/>
          <w:szCs w:val="24"/>
        </w:rPr>
        <w:t xml:space="preserve">Hotel Booking: </w:t>
      </w:r>
      <w:hyperlink r:id="rId11" w:history="1">
        <w:r>
          <w:rPr>
            <w:rStyle w:val="Hyperlink"/>
            <w:rFonts w:cstheme="minorHAnsi"/>
            <w:szCs w:val="24"/>
          </w:rPr>
          <w:t>http://www.niueisland.com/hotels/</w:t>
        </w:r>
      </w:hyperlink>
    </w:p>
    <w:p w:rsidR="00CD0E19" w:rsidRDefault="00CD0E19" w:rsidP="00CD0E19">
      <w:pPr>
        <w:jc w:val="both"/>
        <w:rPr>
          <w:rFonts w:cstheme="minorHAnsi"/>
          <w:szCs w:val="24"/>
        </w:rPr>
      </w:pPr>
      <w:r>
        <w:rPr>
          <w:rFonts w:cstheme="minorHAnsi"/>
          <w:szCs w:val="24"/>
        </w:rPr>
        <w:t xml:space="preserve">Motel Bookings: </w:t>
      </w:r>
      <w:hyperlink r:id="rId12" w:history="1">
        <w:r>
          <w:rPr>
            <w:rStyle w:val="Hyperlink"/>
            <w:rFonts w:cstheme="minorHAnsi"/>
            <w:szCs w:val="24"/>
          </w:rPr>
          <w:t>http://www.niueisland.com/motels/</w:t>
        </w:r>
      </w:hyperlink>
    </w:p>
    <w:p w:rsidR="00CD0E19" w:rsidRDefault="00CD0E19" w:rsidP="00CD0E19">
      <w:pPr>
        <w:jc w:val="both"/>
        <w:rPr>
          <w:rFonts w:cstheme="minorHAnsi"/>
          <w:szCs w:val="24"/>
        </w:rPr>
      </w:pPr>
      <w:r>
        <w:rPr>
          <w:rFonts w:cstheme="minorHAnsi"/>
          <w:szCs w:val="24"/>
        </w:rPr>
        <w:t xml:space="preserve">Guesthouse Bookings: </w:t>
      </w:r>
      <w:hyperlink r:id="rId13" w:history="1">
        <w:r>
          <w:rPr>
            <w:rStyle w:val="Hyperlink"/>
            <w:rFonts w:cstheme="minorHAnsi"/>
            <w:szCs w:val="24"/>
          </w:rPr>
          <w:t>http://www.niueisland.com/guesthouses/</w:t>
        </w:r>
      </w:hyperlink>
    </w:p>
    <w:p w:rsidR="00CD0E19" w:rsidRDefault="00CD0E19" w:rsidP="00CD0E19">
      <w:pPr>
        <w:jc w:val="both"/>
        <w:rPr>
          <w:rFonts w:cstheme="minorHAnsi"/>
          <w:szCs w:val="24"/>
        </w:rPr>
      </w:pPr>
      <w:r>
        <w:rPr>
          <w:rFonts w:cstheme="minorHAnsi"/>
          <w:szCs w:val="24"/>
        </w:rPr>
        <w:t xml:space="preserve">Apartment Booking: </w:t>
      </w:r>
      <w:hyperlink r:id="rId14" w:history="1">
        <w:r>
          <w:rPr>
            <w:rStyle w:val="Hyperlink"/>
            <w:rFonts w:cstheme="minorHAnsi"/>
            <w:szCs w:val="24"/>
          </w:rPr>
          <w:t>http://www.niueisland.com/apartments/</w:t>
        </w:r>
      </w:hyperlink>
    </w:p>
    <w:p w:rsidR="00CD0E19" w:rsidRDefault="00CD0E19" w:rsidP="00CD0E19">
      <w:pPr>
        <w:jc w:val="both"/>
        <w:rPr>
          <w:rFonts w:cstheme="minorHAnsi"/>
          <w:b/>
          <w:szCs w:val="24"/>
        </w:rPr>
      </w:pPr>
      <w:r>
        <w:rPr>
          <w:rFonts w:cstheme="minorHAnsi"/>
          <w:b/>
          <w:szCs w:val="24"/>
        </w:rPr>
        <w:t>Transportation:</w:t>
      </w:r>
    </w:p>
    <w:p w:rsidR="00CD0E19" w:rsidRDefault="00CD0E19" w:rsidP="00CD0E19">
      <w:pPr>
        <w:jc w:val="both"/>
        <w:rPr>
          <w:rFonts w:cstheme="minorHAnsi"/>
          <w:szCs w:val="24"/>
        </w:rPr>
      </w:pPr>
      <w:r>
        <w:rPr>
          <w:rFonts w:cstheme="minorHAnsi"/>
          <w:szCs w:val="24"/>
        </w:rPr>
        <w:t>The Government of Niue is providing local transportation for all participants.  This will include transportation to and from the airport, your accommodation and the scheduled meetings.</w:t>
      </w:r>
    </w:p>
    <w:p w:rsidR="00CD0E19" w:rsidRDefault="00CD0E19" w:rsidP="00CD0E19">
      <w:pPr>
        <w:jc w:val="both"/>
        <w:rPr>
          <w:rFonts w:cstheme="minorHAnsi"/>
          <w:szCs w:val="24"/>
        </w:rPr>
      </w:pPr>
      <w:r>
        <w:rPr>
          <w:rFonts w:cstheme="minorHAnsi"/>
          <w:b/>
          <w:szCs w:val="24"/>
        </w:rPr>
        <w:t>Field Trip:</w:t>
      </w:r>
    </w:p>
    <w:p w:rsidR="00CD0E19" w:rsidRDefault="00CD0E19" w:rsidP="00CD0E19">
      <w:pPr>
        <w:jc w:val="both"/>
        <w:rPr>
          <w:rFonts w:cstheme="minorHAnsi"/>
          <w:szCs w:val="24"/>
        </w:rPr>
      </w:pPr>
      <w:r>
        <w:rPr>
          <w:rFonts w:cstheme="minorHAnsi"/>
          <w:szCs w:val="24"/>
        </w:rPr>
        <w:t>There will be a field trip provided by the Government of Niue to visit areas impacted by climate change, as well as national solutions to climate change. Lunch will be provided and participants are asked to wear a pair of sand shoes, short/long sleeve t-shirt, and shorts or a pair of trousers. It is also recommended that you wear a hat or sun screen.</w:t>
      </w:r>
    </w:p>
    <w:p w:rsidR="00CD0E19" w:rsidRDefault="00CD0E19" w:rsidP="00CD0E19">
      <w:pPr>
        <w:jc w:val="both"/>
        <w:rPr>
          <w:rFonts w:cstheme="minorHAnsi"/>
          <w:szCs w:val="24"/>
        </w:rPr>
      </w:pPr>
      <w:r>
        <w:rPr>
          <w:rFonts w:cstheme="minorHAnsi"/>
          <w:szCs w:val="24"/>
        </w:rPr>
        <w:t xml:space="preserve">Participants will be collected from there accommodation between the time of 830-9.00am.  </w:t>
      </w:r>
    </w:p>
    <w:p w:rsidR="00CD0E19" w:rsidRDefault="00CD0E19" w:rsidP="00CD0E19">
      <w:pPr>
        <w:jc w:val="both"/>
        <w:rPr>
          <w:rFonts w:cstheme="minorHAnsi"/>
          <w:b/>
          <w:szCs w:val="24"/>
        </w:rPr>
      </w:pPr>
      <w:r>
        <w:rPr>
          <w:rFonts w:cstheme="minorHAnsi"/>
          <w:b/>
          <w:szCs w:val="24"/>
        </w:rPr>
        <w:t>Meals:</w:t>
      </w:r>
    </w:p>
    <w:p w:rsidR="00CD0E19" w:rsidRDefault="00CD0E19" w:rsidP="00CD0E19">
      <w:pPr>
        <w:jc w:val="both"/>
        <w:rPr>
          <w:rFonts w:cstheme="minorHAnsi"/>
          <w:szCs w:val="24"/>
        </w:rPr>
      </w:pPr>
      <w:r>
        <w:rPr>
          <w:rFonts w:cstheme="minorHAnsi"/>
          <w:szCs w:val="24"/>
        </w:rPr>
        <w:t>Please note that lunches will be served at the central meeting venue (Millenium Hall) each day, and a dinner will be provided at the Tuesday evening (15</w:t>
      </w:r>
      <w:r>
        <w:rPr>
          <w:rFonts w:cstheme="minorHAnsi"/>
          <w:szCs w:val="24"/>
          <w:vertAlign w:val="superscript"/>
        </w:rPr>
        <w:t>th</w:t>
      </w:r>
      <w:r>
        <w:rPr>
          <w:rFonts w:cstheme="minorHAnsi"/>
          <w:szCs w:val="24"/>
        </w:rPr>
        <w:t xml:space="preserve"> March) side event.</w:t>
      </w:r>
    </w:p>
    <w:p w:rsidR="00CD0E19" w:rsidRDefault="00CD0E19" w:rsidP="00CD0E19">
      <w:pPr>
        <w:jc w:val="both"/>
        <w:rPr>
          <w:rFonts w:cstheme="minorHAnsi"/>
          <w:szCs w:val="24"/>
        </w:rPr>
      </w:pPr>
      <w:r>
        <w:rPr>
          <w:rFonts w:cstheme="minorHAnsi"/>
          <w:szCs w:val="24"/>
        </w:rPr>
        <w:t>For participants sponsored at SPREP, financial regulations have required that we deduct the cost of these meals from your per diems.</w:t>
      </w:r>
    </w:p>
    <w:p w:rsidR="00CD0E19" w:rsidRDefault="00CD0E19" w:rsidP="00CD0E19">
      <w:pPr>
        <w:jc w:val="both"/>
        <w:rPr>
          <w:rFonts w:cstheme="minorHAnsi"/>
          <w:szCs w:val="24"/>
        </w:rPr>
      </w:pPr>
      <w:r>
        <w:rPr>
          <w:rFonts w:cstheme="minorHAnsi"/>
          <w:szCs w:val="24"/>
        </w:rPr>
        <w:t>For self funded participants, you will be required to buy lunch vouchers at NZD 15 each, to cover the costs of your meals.  Lunch will be provided in a manner that allows us to keep to the meeting schedule and will also allow for maximum participation in scheduled side events.</w:t>
      </w:r>
    </w:p>
    <w:p w:rsidR="00CD0E19" w:rsidRDefault="00CD0E19" w:rsidP="00CD0E19">
      <w:pPr>
        <w:jc w:val="both"/>
        <w:rPr>
          <w:rFonts w:cstheme="minorHAnsi"/>
          <w:szCs w:val="24"/>
        </w:rPr>
      </w:pPr>
      <w:r>
        <w:rPr>
          <w:rFonts w:cstheme="minorHAnsi"/>
          <w:szCs w:val="24"/>
        </w:rPr>
        <w:t>Additional to this, there will be an opening cocktail held on the Monday evening (hosted by the Niue Government) and a closing cocktail on the Thursday evening (hosted by SPREP).</w:t>
      </w:r>
    </w:p>
    <w:p w:rsidR="001E795D" w:rsidRDefault="00CD0E19" w:rsidP="00CD0E19">
      <w:pPr>
        <w:jc w:val="both"/>
      </w:pPr>
      <w:r>
        <w:rPr>
          <w:rFonts w:cstheme="minorHAnsi"/>
          <w:szCs w:val="24"/>
        </w:rPr>
        <w:t xml:space="preserve">Please do not hesitate to contact the SPREP team, should you have any additional questions with regards to the PCCR at </w:t>
      </w:r>
      <w:hyperlink r:id="rId15" w:history="1">
        <w:r>
          <w:rPr>
            <w:rStyle w:val="Hyperlink"/>
            <w:rFonts w:cstheme="minorHAnsi"/>
            <w:szCs w:val="24"/>
          </w:rPr>
          <w:t>joycet@sprep.org</w:t>
        </w:r>
      </w:hyperlink>
    </w:p>
    <w:p w:rsidR="001E795D" w:rsidRDefault="001E795D">
      <w:r>
        <w:br w:type="page"/>
      </w:r>
    </w:p>
    <w:p w:rsidR="001E795D" w:rsidRDefault="001E795D" w:rsidP="001E795D">
      <w:pPr>
        <w:rPr>
          <w:b/>
          <w:u w:val="single"/>
        </w:rPr>
        <w:sectPr w:rsidR="001E795D" w:rsidSect="001E795D">
          <w:footerReference w:type="default" r:id="rId16"/>
          <w:pgSz w:w="12240" w:h="15840"/>
          <w:pgMar w:top="1440" w:right="1440" w:bottom="1440" w:left="1440" w:header="720" w:footer="720" w:gutter="0"/>
          <w:cols w:space="720"/>
          <w:docGrid w:linePitch="360"/>
        </w:sectPr>
      </w:pPr>
    </w:p>
    <w:p w:rsidR="001E795D" w:rsidRDefault="008064DE" w:rsidP="001E795D">
      <w:pPr>
        <w:rPr>
          <w:ins w:id="0" w:author="user" w:date="2011-02-22T13:23:00Z"/>
          <w:b/>
          <w:u w:val="single"/>
        </w:rPr>
      </w:pPr>
      <w:ins w:id="1" w:author="user" w:date="2011-02-22T13:23:00Z">
        <w:r w:rsidRPr="008064DE">
          <w:rPr>
            <w:sz w:val="24"/>
            <w:szCs w:val="24"/>
            <w:lang w:val="en-NZ"/>
          </w:rPr>
          <w:lastRenderedPageBreak/>
          <w:pict>
            <v:group id="_x0000_s1032" style="position:absolute;margin-left:-73.5pt;margin-top:-72.75pt;width:540pt;height:136.65pt;z-index:251662336" coordorigin="107146725,105746550" coordsize="6858000,1735718">
              <v:rect id="_x0000_s1033" style="position:absolute;left:109923878;top:104690750;width:1333390;height:3444990;rotation:-270;flip:y;visibility:visible;mso-wrap-edited:f;mso-wrap-distance-left:2.88pt;mso-wrap-distance-top:2.88pt;mso-wrap-distance-right:2.88pt;mso-wrap-distance-bottom:2.88pt" fillcolor="#b25900" stroked="f" strokeweight=".25pt" insetpen="t" o:cliptowrap="t">
                <v:fill rotate="t" focusposition="1" focussize="" focus="100%" type="gradientRadial">
                  <o:fill v:ext="view" type="gradientCenter"/>
                </v:fill>
                <v:stroke>
                  <o:left v:ext="view" weight=".25pt" joinstyle="miter" insetpen="t"/>
                  <o:top v:ext="view" weight=".25pt" joinstyle="miter" insetpen="t"/>
                  <o:right v:ext="view" weight=".25pt" joinstyle="miter" insetpen="t"/>
                  <o:bottom v:ext="view" weight=".25pt" joinstyle="miter" insetpen="t"/>
                </v:stroke>
                <v:shadow color="#ccc"/>
                <o:lock v:ext="edit" shapetype="t"/>
                <v:textbox inset="2.88pt,2.88pt,2.88pt,2.88pt"/>
              </v:rect>
              <v:shape id="_x0000_s1034" type="#_x0000_t202" style="position:absolute;left:108867646;top:106318050;width:5137079;height:1143000;visibility:visible;mso-wrap-edited:f;mso-wrap-distance-left:2.88pt;mso-wrap-distance-top:2.88pt;mso-wrap-distance-right:2.88pt;mso-wrap-distance-bottom:2.88pt" filled="f" fillcolor="black" stroked="f" strokeweight="0" insetpen="t" o:cliptowrap="t">
                <v:shadow color="#ccc"/>
                <o:lock v:ext="edit" shapetype="t"/>
                <v:textbox style="mso-column-margin:5.76pt" inset="2.85pt,2.85pt,2.85pt,2.85pt">
                  <w:txbxContent>
                    <w:p w:rsidR="001E795D" w:rsidRDefault="001E795D" w:rsidP="001E795D">
                      <w:pPr>
                        <w:pStyle w:val="unknownstyle"/>
                        <w:jc w:val="both"/>
                        <w:rPr>
                          <w:rFonts w:ascii="Geneva" w:hAnsi="Geneva"/>
                          <w:b/>
                          <w:bCs/>
                          <w:sz w:val="32"/>
                          <w:szCs w:val="32"/>
                        </w:rPr>
                      </w:pPr>
                      <w:r>
                        <w:rPr>
                          <w:rFonts w:ascii="Geneva" w:hAnsi="Geneva"/>
                          <w:b/>
                          <w:bCs/>
                          <w:sz w:val="32"/>
                          <w:szCs w:val="32"/>
                        </w:rPr>
                        <w:t xml:space="preserve">Pacific Climate Change Roundtable, </w:t>
                      </w:r>
                    </w:p>
                    <w:p w:rsidR="001E795D" w:rsidRDefault="001E795D" w:rsidP="001E795D">
                      <w:pPr>
                        <w:pStyle w:val="unknownstyle"/>
                        <w:jc w:val="both"/>
                        <w:rPr>
                          <w:rFonts w:ascii="Geneva" w:hAnsi="Geneva"/>
                          <w:b/>
                          <w:bCs/>
                          <w:sz w:val="32"/>
                          <w:szCs w:val="32"/>
                        </w:rPr>
                      </w:pPr>
                      <w:r>
                        <w:rPr>
                          <w:rFonts w:ascii="Geneva" w:hAnsi="Geneva"/>
                          <w:b/>
                          <w:bCs/>
                          <w:sz w:val="32"/>
                          <w:szCs w:val="32"/>
                        </w:rPr>
                        <w:t>Moblising Climate Change Resources for the Pacific.</w:t>
                      </w:r>
                    </w:p>
                    <w:p w:rsidR="001E795D" w:rsidRDefault="001E795D" w:rsidP="001E795D">
                      <w:pPr>
                        <w:widowControl w:val="0"/>
                        <w:rPr>
                          <w:rFonts w:ascii="Times New Roman" w:hAnsi="Times New Roman"/>
                          <w:sz w:val="20"/>
                          <w:szCs w:val="20"/>
                        </w:rPr>
                      </w:pPr>
                      <w:r>
                        <w:t> </w:t>
                      </w:r>
                    </w:p>
                  </w:txbxContent>
                </v:textbox>
              </v:shape>
              <v:rect id="_x0000_s1035" style="position:absolute;left:107146725;top:105746550;width:1714500;height:1428750;mso-wrap-distance-left:2.88pt;mso-wrap-distance-top:2.88pt;mso-wrap-distance-right:2.88pt;mso-wrap-distance-bottom:2.88pt" o:preferrelative="t" filled="f" stroked="f" insetpen="t" o:cliptowrap="t">
                <v:imagedata r:id="rId9" o:title="roundtablelogo_lw_res"/>
                <v:shadow color="#ccc"/>
                <v:path o:extrusionok="f"/>
                <o:lock v:ext="edit" aspectratio="t"/>
              </v:rect>
              <v:shape id="_x0000_s1036" type="#_x0000_t202" style="position:absolute;left:108836477;top:107175300;width:4212898;height:306968;visibility:visible;mso-wrap-edited:f;mso-wrap-distance-left:2.88pt;mso-wrap-distance-top:2.88pt;mso-wrap-distance-right:2.88pt;mso-wrap-distance-bottom:2.88pt" filled="f" fillcolor="black" stroked="f" strokeweight="0" insetpen="t" o:cliptowrap="t">
                <v:shadow color="#ccc"/>
                <o:lock v:ext="edit" shapetype="t"/>
                <v:textbox style="mso-column-margin:5.76pt" inset="2.85pt,2.85pt,2.85pt,2.85pt">
                  <w:txbxContent>
                    <w:p w:rsidR="001E795D" w:rsidRDefault="001E795D" w:rsidP="001E795D">
                      <w:pPr>
                        <w:pStyle w:val="unknownstyle"/>
                        <w:jc w:val="both"/>
                        <w:rPr>
                          <w:rFonts w:ascii="Geneva" w:hAnsi="Geneva"/>
                          <w:b/>
                          <w:bCs/>
                          <w:sz w:val="24"/>
                          <w:szCs w:val="24"/>
                        </w:rPr>
                      </w:pPr>
                      <w:r>
                        <w:rPr>
                          <w:rFonts w:ascii="Geneva" w:hAnsi="Geneva"/>
                          <w:b/>
                          <w:bCs/>
                          <w:sz w:val="24"/>
                          <w:szCs w:val="24"/>
                        </w:rPr>
                        <w:t>Niue, Millennium Hall, 14-18 March 2011</w:t>
                      </w:r>
                    </w:p>
                    <w:p w:rsidR="001E795D" w:rsidRDefault="001E795D" w:rsidP="001E795D">
                      <w:pPr>
                        <w:widowControl w:val="0"/>
                        <w:rPr>
                          <w:rFonts w:ascii="Times New Roman" w:hAnsi="Times New Roman"/>
                          <w:sz w:val="20"/>
                          <w:szCs w:val="20"/>
                        </w:rPr>
                      </w:pPr>
                      <w:r>
                        <w:t> </w:t>
                      </w:r>
                    </w:p>
                  </w:txbxContent>
                </v:textbox>
              </v:shape>
            </v:group>
          </w:pict>
        </w:r>
      </w:ins>
    </w:p>
    <w:p w:rsidR="001E795D" w:rsidRDefault="001E795D" w:rsidP="001E795D">
      <w:pPr>
        <w:rPr>
          <w:ins w:id="2" w:author="user" w:date="2011-02-22T13:23:00Z"/>
          <w:b/>
          <w:u w:val="single"/>
        </w:rPr>
      </w:pPr>
    </w:p>
    <w:p w:rsidR="001E795D" w:rsidRDefault="001E795D" w:rsidP="001E795D">
      <w:pPr>
        <w:rPr>
          <w:ins w:id="3" w:author="user" w:date="2011-02-22T13:23:00Z"/>
          <w:b/>
          <w:u w:val="single"/>
        </w:rPr>
      </w:pPr>
    </w:p>
    <w:p w:rsidR="001E795D" w:rsidRPr="00B87AFA" w:rsidRDefault="001E795D" w:rsidP="001E795D">
      <w:pPr>
        <w:rPr>
          <w:b/>
          <w:u w:val="single"/>
        </w:rPr>
      </w:pPr>
      <w:r w:rsidRPr="00B87AFA">
        <w:rPr>
          <w:b/>
          <w:u w:val="single"/>
        </w:rPr>
        <w:t>Country Updates</w:t>
      </w:r>
    </w:p>
    <w:p w:rsidR="001E795D" w:rsidRDefault="001E795D" w:rsidP="001E795D">
      <w:r>
        <w:t>Dear Focal Point,</w:t>
      </w:r>
    </w:p>
    <w:p w:rsidR="001E795D" w:rsidRDefault="001E795D" w:rsidP="001E795D">
      <w:r>
        <w:t>Through the Pacific Climate Change Roundtable (PCCR), we would like to invite you to provide a short update of progress in your country, since the 2009 PCCR (held in Majuro, Republic of the Marshall Islands).</w:t>
      </w:r>
    </w:p>
    <w:p w:rsidR="001E795D" w:rsidRDefault="001E795D" w:rsidP="001E795D">
      <w:r>
        <w:t>Based on this update, we are to make a short verbal presentation  (as presentations will be limited to 5 minutes only) while the whole template will be included in the  PCCR proceedings report.</w:t>
      </w:r>
    </w:p>
    <w:p w:rsidR="001E795D" w:rsidRDefault="001E795D" w:rsidP="001E795D">
      <w:r>
        <w:t>We would be most appreciative if you could please complete this template and submit it to SPREP (</w:t>
      </w:r>
      <w:hyperlink r:id="rId17" w:history="1">
        <w:r w:rsidRPr="00E5197D">
          <w:rPr>
            <w:rStyle w:val="Hyperlink"/>
          </w:rPr>
          <w:t>dianem@sprep.org</w:t>
        </w:r>
      </w:hyperlink>
      <w:r>
        <w:t>) no later than March 10</w:t>
      </w:r>
      <w:r w:rsidRPr="00E35AEB">
        <w:rPr>
          <w:vertAlign w:val="superscript"/>
        </w:rPr>
        <w:t>th</w:t>
      </w:r>
      <w:r>
        <w:t>, 2011.</w:t>
      </w:r>
    </w:p>
    <w:p w:rsidR="001E795D" w:rsidRDefault="001E795D" w:rsidP="001E795D">
      <w:r>
        <w:t>Thank you very much in advance.</w:t>
      </w:r>
    </w:p>
    <w:p w:rsidR="001E795D" w:rsidRDefault="001E795D" w:rsidP="001E795D"/>
    <w:p w:rsidR="001E795D" w:rsidRDefault="001E795D" w:rsidP="001E795D">
      <w:r>
        <w:br w:type="page"/>
      </w:r>
    </w:p>
    <w:p w:rsidR="001E795D" w:rsidRPr="00E35AEB" w:rsidRDefault="001E795D" w:rsidP="001E795D">
      <w:pPr>
        <w:rPr>
          <w:b/>
        </w:rPr>
      </w:pPr>
      <w:r w:rsidRPr="00E35AEB">
        <w:rPr>
          <w:b/>
        </w:rPr>
        <w:lastRenderedPageBreak/>
        <w:t>National Updates on Implementation of the Pacific Islands Framework for Action on Climate Change</w:t>
      </w:r>
      <w:r>
        <w:rPr>
          <w:b/>
        </w:rPr>
        <w:t xml:space="preserve">:  </w:t>
      </w:r>
      <w:r w:rsidRPr="00E35AEB">
        <w:rPr>
          <w:b/>
        </w:rPr>
        <w:t>Progress</w:t>
      </w:r>
      <w:r>
        <w:rPr>
          <w:b/>
        </w:rPr>
        <w:t xml:space="preserve"> Report</w:t>
      </w:r>
      <w:r w:rsidRPr="00E35AEB">
        <w:rPr>
          <w:b/>
        </w:rPr>
        <w:t xml:space="preserve"> since September, 2009</w:t>
      </w:r>
    </w:p>
    <w:p w:rsidR="001E795D" w:rsidRDefault="001E795D" w:rsidP="001E795D">
      <w:r>
        <w:t>Please complete the following questionnaire table below (bullet point lists are fine).  Please complete this using this electronic format, so that the template size will be adjusted automatically to your responses.</w:t>
      </w:r>
    </w:p>
    <w:p w:rsidR="001E795D" w:rsidRDefault="001E795D" w:rsidP="001E795D"/>
    <w:p w:rsidR="001E795D" w:rsidRDefault="001E795D" w:rsidP="001E795D">
      <w:r>
        <w:t>Country: _______________________________________</w:t>
      </w:r>
      <w:r>
        <w:tab/>
      </w:r>
      <w:r>
        <w:tab/>
        <w:t>Report completed by:  ____________________________</w:t>
      </w:r>
    </w:p>
    <w:p w:rsidR="001E795D" w:rsidRDefault="001E795D" w:rsidP="001E795D">
      <w:r>
        <w:t>Email contact:  ___________________________________</w:t>
      </w:r>
    </w:p>
    <w:p w:rsidR="001E795D" w:rsidRDefault="001E795D" w:rsidP="001E795D"/>
    <w:p w:rsidR="001E795D" w:rsidRPr="00BD1725" w:rsidRDefault="001E795D" w:rsidP="001E795D">
      <w:pPr>
        <w:pStyle w:val="ListParagraph"/>
        <w:numPr>
          <w:ilvl w:val="0"/>
          <w:numId w:val="1"/>
        </w:numPr>
        <w:rPr>
          <w:b/>
        </w:rPr>
      </w:pPr>
      <w:r w:rsidRPr="00BD1725">
        <w:rPr>
          <w:b/>
        </w:rPr>
        <w:t xml:space="preserve">What are the   </w:t>
      </w:r>
      <w:r>
        <w:rPr>
          <w:b/>
        </w:rPr>
        <w:t xml:space="preserve">key </w:t>
      </w:r>
      <w:r w:rsidRPr="00BD1725">
        <w:rPr>
          <w:b/>
        </w:rPr>
        <w:t xml:space="preserve">achievements that your country has made, </w:t>
      </w:r>
      <w:r>
        <w:rPr>
          <w:b/>
        </w:rPr>
        <w:t xml:space="preserve">under your climate change and climate variability (extreme events) programmes which also contributes to the </w:t>
      </w:r>
      <w:r w:rsidRPr="00BD1725">
        <w:rPr>
          <w:b/>
        </w:rPr>
        <w:t xml:space="preserve"> implementation of the Pacific Islands Framework for Action on Climate Change (PIFACC) since the previous PCCR meeting, in September 2009?</w:t>
      </w:r>
      <w:r>
        <w:rPr>
          <w:b/>
        </w:rPr>
        <w:t xml:space="preserve"> </w:t>
      </w:r>
    </w:p>
    <w:p w:rsidR="001E795D" w:rsidRDefault="001E795D" w:rsidP="001E795D">
      <w:pPr>
        <w:rPr>
          <w:i/>
        </w:rPr>
      </w:pPr>
      <w:r w:rsidRPr="00BD1725">
        <w:rPr>
          <w:i/>
        </w:rPr>
        <w:t>For example:  National V&amp;A assessment completed, photovoltaic project installed, national climate change policy adopted</w:t>
      </w:r>
      <w:r>
        <w:rPr>
          <w:i/>
        </w:rPr>
        <w:t>, climate change included in national food securing programme, energy roadmap, national disaster risk reduction plan</w:t>
      </w:r>
      <w:r w:rsidRPr="00BD1725">
        <w:rPr>
          <w:i/>
        </w:rPr>
        <w:t>......</w:t>
      </w:r>
    </w:p>
    <w:p w:rsidR="001E795D" w:rsidRDefault="001E795D" w:rsidP="001E795D">
      <w:pPr>
        <w:rPr>
          <w:i/>
        </w:rPr>
      </w:pPr>
    </w:p>
    <w:p w:rsidR="001E795D" w:rsidRPr="00BD1725" w:rsidRDefault="001E795D" w:rsidP="001E795D">
      <w:pPr>
        <w:rPr>
          <w:i/>
        </w:rPr>
      </w:pPr>
    </w:p>
    <w:p w:rsidR="001E795D" w:rsidRDefault="001E795D" w:rsidP="001E795D">
      <w:pPr>
        <w:pBdr>
          <w:top w:val="single" w:sz="6" w:space="1" w:color="auto"/>
          <w:bottom w:val="single" w:sz="6" w:space="1" w:color="auto"/>
        </w:pBdr>
      </w:pPr>
    </w:p>
    <w:p w:rsidR="001E795D" w:rsidRDefault="001E795D" w:rsidP="001E795D">
      <w:pPr>
        <w:pBdr>
          <w:bottom w:val="single" w:sz="6" w:space="1" w:color="auto"/>
          <w:between w:val="single" w:sz="6" w:space="1" w:color="auto"/>
        </w:pBdr>
      </w:pPr>
    </w:p>
    <w:p w:rsidR="001E795D" w:rsidRDefault="001E795D" w:rsidP="001E795D"/>
    <w:p w:rsidR="009478DD" w:rsidRDefault="009478DD" w:rsidP="001E795D"/>
    <w:p w:rsidR="001E795D" w:rsidDel="00AC3D64" w:rsidRDefault="001E795D" w:rsidP="001E795D">
      <w:pPr>
        <w:rPr>
          <w:del w:id="4" w:author="user" w:date="2011-02-22T13:25:00Z"/>
        </w:rPr>
      </w:pPr>
    </w:p>
    <w:p w:rsidR="001E795D" w:rsidDel="00AC3D64" w:rsidRDefault="001E795D" w:rsidP="001E795D">
      <w:pPr>
        <w:rPr>
          <w:del w:id="5" w:author="user" w:date="2011-02-22T13:25:00Z"/>
        </w:rPr>
      </w:pPr>
    </w:p>
    <w:tbl>
      <w:tblPr>
        <w:tblStyle w:val="TableGrid"/>
        <w:tblW w:w="0" w:type="auto"/>
        <w:tblLook w:val="04A0"/>
      </w:tblPr>
      <w:tblGrid>
        <w:gridCol w:w="2554"/>
        <w:gridCol w:w="2518"/>
        <w:gridCol w:w="2900"/>
        <w:gridCol w:w="2562"/>
        <w:gridCol w:w="2642"/>
      </w:tblGrid>
      <w:tr w:rsidR="001E795D" w:rsidTr="00D962D9">
        <w:tc>
          <w:tcPr>
            <w:tcW w:w="2834" w:type="dxa"/>
            <w:shd w:val="clear" w:color="auto" w:fill="DBE5F1" w:themeFill="accent1" w:themeFillTint="33"/>
          </w:tcPr>
          <w:p w:rsidR="001E795D" w:rsidRPr="00DF74A1" w:rsidRDefault="001E795D" w:rsidP="00D962D9">
            <w:pPr>
              <w:rPr>
                <w:b/>
              </w:rPr>
            </w:pPr>
            <w:r w:rsidRPr="00DF74A1">
              <w:rPr>
                <w:b/>
              </w:rPr>
              <w:lastRenderedPageBreak/>
              <w:t>Thematic Area</w:t>
            </w:r>
          </w:p>
        </w:tc>
        <w:tc>
          <w:tcPr>
            <w:tcW w:w="2835" w:type="dxa"/>
            <w:shd w:val="clear" w:color="auto" w:fill="DBE5F1" w:themeFill="accent1" w:themeFillTint="33"/>
          </w:tcPr>
          <w:p w:rsidR="001E795D" w:rsidRPr="00DF74A1" w:rsidRDefault="001E795D" w:rsidP="00D962D9">
            <w:pPr>
              <w:rPr>
                <w:b/>
              </w:rPr>
            </w:pPr>
            <w:r>
              <w:rPr>
                <w:b/>
              </w:rPr>
              <w:t>Climate change relevant p</w:t>
            </w:r>
            <w:r w:rsidRPr="00DF74A1">
              <w:rPr>
                <w:b/>
              </w:rPr>
              <w:t>rojects currently being implemented nationally</w:t>
            </w:r>
          </w:p>
        </w:tc>
        <w:tc>
          <w:tcPr>
            <w:tcW w:w="2835" w:type="dxa"/>
            <w:shd w:val="clear" w:color="auto" w:fill="DBE5F1" w:themeFill="accent1" w:themeFillTint="33"/>
          </w:tcPr>
          <w:p w:rsidR="001E795D" w:rsidRPr="00DF74A1" w:rsidRDefault="001E795D" w:rsidP="00D962D9">
            <w:pPr>
              <w:rPr>
                <w:b/>
              </w:rPr>
            </w:pPr>
            <w:r w:rsidRPr="00DF74A1">
              <w:rPr>
                <w:b/>
              </w:rPr>
              <w:t>Donor</w:t>
            </w:r>
            <w:r>
              <w:rPr>
                <w:b/>
              </w:rPr>
              <w:t xml:space="preserve"> /Development Partners</w:t>
            </w:r>
          </w:p>
        </w:tc>
        <w:tc>
          <w:tcPr>
            <w:tcW w:w="2835" w:type="dxa"/>
            <w:shd w:val="clear" w:color="auto" w:fill="DBE5F1" w:themeFill="accent1" w:themeFillTint="33"/>
          </w:tcPr>
          <w:p w:rsidR="001E795D" w:rsidRPr="00DF74A1" w:rsidRDefault="001E795D" w:rsidP="00D962D9">
            <w:pPr>
              <w:rPr>
                <w:b/>
              </w:rPr>
            </w:pPr>
            <w:r w:rsidRPr="00DF74A1">
              <w:rPr>
                <w:b/>
              </w:rPr>
              <w:t>Challenges and/or Lessons learned</w:t>
            </w:r>
          </w:p>
        </w:tc>
        <w:tc>
          <w:tcPr>
            <w:tcW w:w="2835" w:type="dxa"/>
            <w:shd w:val="clear" w:color="auto" w:fill="DBE5F1" w:themeFill="accent1" w:themeFillTint="33"/>
          </w:tcPr>
          <w:p w:rsidR="001E795D" w:rsidRPr="00DF74A1" w:rsidRDefault="001E795D" w:rsidP="00D962D9">
            <w:pPr>
              <w:rPr>
                <w:b/>
              </w:rPr>
            </w:pPr>
            <w:r w:rsidRPr="00DF74A1">
              <w:rPr>
                <w:b/>
              </w:rPr>
              <w:t>List of activities planned for next two years</w:t>
            </w:r>
          </w:p>
        </w:tc>
      </w:tr>
      <w:tr w:rsidR="001E795D" w:rsidTr="00D962D9">
        <w:tc>
          <w:tcPr>
            <w:tcW w:w="2834" w:type="dxa"/>
          </w:tcPr>
          <w:p w:rsidR="001E795D" w:rsidRPr="00DF74A1" w:rsidRDefault="001E795D" w:rsidP="00D962D9">
            <w:pPr>
              <w:rPr>
                <w:i/>
              </w:rPr>
            </w:pPr>
            <w:r w:rsidRPr="00DF74A1">
              <w:rPr>
                <w:i/>
              </w:rPr>
              <w:t>For Example:</w:t>
            </w:r>
          </w:p>
          <w:p w:rsidR="001E795D" w:rsidRPr="00DF74A1" w:rsidRDefault="001E795D" w:rsidP="00D962D9">
            <w:pPr>
              <w:rPr>
                <w:i/>
              </w:rPr>
            </w:pPr>
          </w:p>
          <w:p w:rsidR="001E795D" w:rsidRPr="00DF74A1" w:rsidRDefault="001E795D" w:rsidP="00D962D9">
            <w:pPr>
              <w:rPr>
                <w:i/>
              </w:rPr>
            </w:pPr>
            <w:r w:rsidRPr="00DF74A1">
              <w:rPr>
                <w:i/>
              </w:rPr>
              <w:t>ADAPATION</w:t>
            </w:r>
          </w:p>
        </w:tc>
        <w:tc>
          <w:tcPr>
            <w:tcW w:w="2835" w:type="dxa"/>
          </w:tcPr>
          <w:p w:rsidR="001E795D" w:rsidRPr="00DF74A1" w:rsidRDefault="001E795D" w:rsidP="00D962D9">
            <w:pPr>
              <w:rPr>
                <w:i/>
              </w:rPr>
            </w:pPr>
            <w:r w:rsidRPr="00DF74A1">
              <w:rPr>
                <w:i/>
              </w:rPr>
              <w:t>For Example:</w:t>
            </w:r>
          </w:p>
          <w:p w:rsidR="001E795D" w:rsidRPr="00DF74A1" w:rsidRDefault="001E795D" w:rsidP="001E795D">
            <w:pPr>
              <w:pStyle w:val="ListParagraph"/>
              <w:numPr>
                <w:ilvl w:val="0"/>
                <w:numId w:val="2"/>
              </w:numPr>
              <w:rPr>
                <w:i/>
              </w:rPr>
            </w:pPr>
            <w:r w:rsidRPr="00DF74A1">
              <w:rPr>
                <w:i/>
              </w:rPr>
              <w:t>PACC project focusing on coastal infrastructure</w:t>
            </w:r>
          </w:p>
          <w:p w:rsidR="001E795D" w:rsidRPr="00DF74A1" w:rsidRDefault="001E795D" w:rsidP="001E795D">
            <w:pPr>
              <w:pStyle w:val="ListParagraph"/>
              <w:numPr>
                <w:ilvl w:val="0"/>
                <w:numId w:val="2"/>
              </w:numPr>
              <w:rPr>
                <w:i/>
              </w:rPr>
            </w:pPr>
            <w:r w:rsidRPr="00DF74A1">
              <w:rPr>
                <w:i/>
              </w:rPr>
              <w:t>Water project</w:t>
            </w:r>
          </w:p>
        </w:tc>
        <w:tc>
          <w:tcPr>
            <w:tcW w:w="2835" w:type="dxa"/>
          </w:tcPr>
          <w:p w:rsidR="001E795D" w:rsidRPr="00DF74A1" w:rsidRDefault="001E795D" w:rsidP="00D962D9">
            <w:pPr>
              <w:rPr>
                <w:i/>
              </w:rPr>
            </w:pPr>
            <w:r w:rsidRPr="00DF74A1">
              <w:rPr>
                <w:i/>
              </w:rPr>
              <w:t>For Example:</w:t>
            </w:r>
          </w:p>
          <w:p w:rsidR="001E795D" w:rsidRPr="00DF74A1" w:rsidRDefault="001E795D" w:rsidP="001E795D">
            <w:pPr>
              <w:pStyle w:val="ListParagraph"/>
              <w:numPr>
                <w:ilvl w:val="0"/>
                <w:numId w:val="3"/>
              </w:numPr>
              <w:rPr>
                <w:i/>
              </w:rPr>
            </w:pPr>
            <w:r w:rsidRPr="00DF74A1">
              <w:rPr>
                <w:i/>
              </w:rPr>
              <w:t>GEF</w:t>
            </w:r>
            <w:r>
              <w:rPr>
                <w:i/>
              </w:rPr>
              <w:t>/UNDP/SPREP</w:t>
            </w:r>
          </w:p>
          <w:p w:rsidR="001E795D" w:rsidRPr="00DF74A1" w:rsidRDefault="001E795D" w:rsidP="00D962D9">
            <w:pPr>
              <w:rPr>
                <w:i/>
              </w:rPr>
            </w:pPr>
          </w:p>
          <w:p w:rsidR="001E795D" w:rsidRPr="00DF74A1" w:rsidRDefault="001E795D" w:rsidP="001E795D">
            <w:pPr>
              <w:pStyle w:val="ListParagraph"/>
              <w:numPr>
                <w:ilvl w:val="0"/>
                <w:numId w:val="3"/>
              </w:numPr>
              <w:rPr>
                <w:i/>
              </w:rPr>
            </w:pPr>
            <w:r w:rsidRPr="00DF74A1">
              <w:rPr>
                <w:i/>
              </w:rPr>
              <w:t>ADB</w:t>
            </w:r>
            <w:r>
              <w:rPr>
                <w:i/>
              </w:rPr>
              <w:t>/SPC</w:t>
            </w:r>
          </w:p>
          <w:p w:rsidR="001E795D" w:rsidRPr="00DF74A1" w:rsidRDefault="001E795D" w:rsidP="00D962D9">
            <w:pPr>
              <w:rPr>
                <w:i/>
              </w:rPr>
            </w:pPr>
          </w:p>
        </w:tc>
        <w:tc>
          <w:tcPr>
            <w:tcW w:w="2835" w:type="dxa"/>
          </w:tcPr>
          <w:p w:rsidR="001E795D" w:rsidRPr="00DF74A1" w:rsidRDefault="001E795D" w:rsidP="00D962D9">
            <w:pPr>
              <w:rPr>
                <w:i/>
              </w:rPr>
            </w:pPr>
            <w:r w:rsidRPr="00DF74A1">
              <w:rPr>
                <w:i/>
              </w:rPr>
              <w:t>For Example:</w:t>
            </w:r>
          </w:p>
          <w:p w:rsidR="001E795D" w:rsidRPr="00DF74A1" w:rsidRDefault="001E795D" w:rsidP="001E795D">
            <w:pPr>
              <w:pStyle w:val="ListParagraph"/>
              <w:numPr>
                <w:ilvl w:val="0"/>
                <w:numId w:val="4"/>
              </w:numPr>
              <w:rPr>
                <w:i/>
              </w:rPr>
            </w:pPr>
            <w:r w:rsidRPr="00DF74A1">
              <w:rPr>
                <w:i/>
              </w:rPr>
              <w:t>Difficult to access co-financing</w:t>
            </w:r>
          </w:p>
          <w:p w:rsidR="001E795D" w:rsidRPr="00DF74A1" w:rsidRDefault="001E795D" w:rsidP="001E795D">
            <w:pPr>
              <w:pStyle w:val="ListParagraph"/>
              <w:numPr>
                <w:ilvl w:val="0"/>
                <w:numId w:val="4"/>
              </w:numPr>
              <w:rPr>
                <w:i/>
              </w:rPr>
            </w:pPr>
            <w:r w:rsidRPr="00DF74A1">
              <w:rPr>
                <w:i/>
              </w:rPr>
              <w:t>Lack of baseline data on water storage potential</w:t>
            </w:r>
          </w:p>
        </w:tc>
        <w:tc>
          <w:tcPr>
            <w:tcW w:w="2835" w:type="dxa"/>
          </w:tcPr>
          <w:p w:rsidR="001E795D" w:rsidRPr="00DF74A1" w:rsidRDefault="001E795D" w:rsidP="00D962D9">
            <w:pPr>
              <w:rPr>
                <w:i/>
              </w:rPr>
            </w:pPr>
            <w:r w:rsidRPr="00DF74A1">
              <w:rPr>
                <w:i/>
              </w:rPr>
              <w:t>For Example:</w:t>
            </w:r>
          </w:p>
          <w:p w:rsidR="001E795D" w:rsidRPr="00DF74A1" w:rsidRDefault="001E795D" w:rsidP="001E795D">
            <w:pPr>
              <w:pStyle w:val="ListParagraph"/>
              <w:numPr>
                <w:ilvl w:val="0"/>
                <w:numId w:val="5"/>
              </w:numPr>
              <w:rPr>
                <w:i/>
              </w:rPr>
            </w:pPr>
            <w:r w:rsidRPr="00DF74A1">
              <w:rPr>
                <w:i/>
              </w:rPr>
              <w:t>V&amp;A assessment of Mauke Island</w:t>
            </w:r>
          </w:p>
          <w:p w:rsidR="001E795D" w:rsidRPr="00DF74A1" w:rsidRDefault="001E795D" w:rsidP="001E795D">
            <w:pPr>
              <w:pStyle w:val="ListParagraph"/>
              <w:numPr>
                <w:ilvl w:val="0"/>
                <w:numId w:val="5"/>
              </w:numPr>
              <w:rPr>
                <w:i/>
              </w:rPr>
            </w:pPr>
            <w:r w:rsidRPr="00DF74A1">
              <w:rPr>
                <w:i/>
              </w:rPr>
              <w:t>Upgrading of coastal road to Faleolo airport</w:t>
            </w:r>
          </w:p>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ADAPTATION</w:t>
            </w:r>
          </w:p>
        </w:tc>
        <w:tc>
          <w:tcPr>
            <w:tcW w:w="2835" w:type="dxa"/>
          </w:tcPr>
          <w:p w:rsidR="001E795D" w:rsidRDefault="001E795D" w:rsidP="00D962D9"/>
        </w:tc>
        <w:tc>
          <w:tcPr>
            <w:tcW w:w="2835" w:type="dxa"/>
          </w:tcPr>
          <w:p w:rsidR="001E795D" w:rsidRDefault="001E795D" w:rsidP="00D962D9"/>
          <w:p w:rsidR="001E795D" w:rsidRDefault="001E795D" w:rsidP="00D962D9"/>
        </w:tc>
        <w:tc>
          <w:tcPr>
            <w:tcW w:w="2835" w:type="dxa"/>
          </w:tcPr>
          <w:p w:rsidR="001E795D" w:rsidRDefault="001E795D" w:rsidP="00D962D9"/>
        </w:tc>
        <w:tc>
          <w:tcPr>
            <w:tcW w:w="2835" w:type="dxa"/>
          </w:tcPr>
          <w:p w:rsidR="001E795D" w:rsidRDefault="001E795D" w:rsidP="00D962D9"/>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 xml:space="preserve"> MITIGATION</w:t>
            </w:r>
          </w:p>
        </w:tc>
        <w:tc>
          <w:tcPr>
            <w:tcW w:w="2835" w:type="dxa"/>
          </w:tcPr>
          <w:p w:rsidR="001E795D" w:rsidRDefault="001E795D" w:rsidP="00D962D9"/>
        </w:tc>
        <w:tc>
          <w:tcPr>
            <w:tcW w:w="2835" w:type="dxa"/>
          </w:tcPr>
          <w:p w:rsidR="001E795D" w:rsidRDefault="001E795D" w:rsidP="00D962D9"/>
          <w:p w:rsidR="001E795D" w:rsidRDefault="001E795D" w:rsidP="00D962D9"/>
          <w:p w:rsidR="001E795D" w:rsidRDefault="001E795D" w:rsidP="00D962D9"/>
        </w:tc>
        <w:tc>
          <w:tcPr>
            <w:tcW w:w="2835" w:type="dxa"/>
          </w:tcPr>
          <w:p w:rsidR="001E795D" w:rsidRDefault="001E795D" w:rsidP="00D962D9"/>
        </w:tc>
        <w:tc>
          <w:tcPr>
            <w:tcW w:w="2835" w:type="dxa"/>
          </w:tcPr>
          <w:p w:rsidR="001E795D" w:rsidRDefault="001E795D" w:rsidP="00D962D9"/>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POLICY DEVELOPMENT AND/OR MAINSTREAMING CLIMATE CHANGE INTO NATIONAL DEVELOPMENT SECTORS</w:t>
            </w:r>
          </w:p>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CAPACITY BUILDING</w:t>
            </w:r>
          </w:p>
        </w:tc>
        <w:tc>
          <w:tcPr>
            <w:tcW w:w="2835" w:type="dxa"/>
          </w:tcPr>
          <w:p w:rsidR="001E795D" w:rsidRDefault="001E795D" w:rsidP="00D962D9"/>
        </w:tc>
        <w:tc>
          <w:tcPr>
            <w:tcW w:w="2835" w:type="dxa"/>
          </w:tcPr>
          <w:p w:rsidR="001E795D" w:rsidRDefault="001E795D" w:rsidP="00D962D9"/>
          <w:p w:rsidR="001E795D" w:rsidRDefault="001E795D" w:rsidP="00D962D9"/>
          <w:p w:rsidR="001E795D" w:rsidRDefault="001E795D" w:rsidP="00D962D9"/>
        </w:tc>
        <w:tc>
          <w:tcPr>
            <w:tcW w:w="2835" w:type="dxa"/>
          </w:tcPr>
          <w:p w:rsidR="001E795D" w:rsidRDefault="001E795D" w:rsidP="00D962D9"/>
        </w:tc>
        <w:tc>
          <w:tcPr>
            <w:tcW w:w="2835" w:type="dxa"/>
          </w:tcPr>
          <w:p w:rsidR="001E795D" w:rsidRDefault="001E795D" w:rsidP="00D962D9"/>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KNOWLEDGEMENT MANAGEMENT</w:t>
            </w:r>
          </w:p>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FINANCING FOR CLIMATE CHANGE AT THE NATIONAL LEVEL</w:t>
            </w:r>
          </w:p>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r>
      <w:tr w:rsidR="001E795D" w:rsidTr="00D962D9">
        <w:tc>
          <w:tcPr>
            <w:tcW w:w="2834" w:type="dxa"/>
            <w:shd w:val="clear" w:color="auto" w:fill="DBE5F1" w:themeFill="accent1" w:themeFillTint="33"/>
          </w:tcPr>
          <w:p w:rsidR="001E795D" w:rsidRPr="00DF74A1" w:rsidRDefault="001E795D" w:rsidP="00D962D9">
            <w:pPr>
              <w:rPr>
                <w:b/>
              </w:rPr>
            </w:pPr>
            <w:r w:rsidRPr="00DF74A1">
              <w:rPr>
                <w:b/>
              </w:rPr>
              <w:t xml:space="preserve">INTERNATIONAL CLIMATE CHANGE NEGOTIATIONS </w:t>
            </w:r>
          </w:p>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c>
          <w:tcPr>
            <w:tcW w:w="2835" w:type="dxa"/>
          </w:tcPr>
          <w:p w:rsidR="001E795D" w:rsidRDefault="001E795D" w:rsidP="00D962D9"/>
        </w:tc>
      </w:tr>
    </w:tbl>
    <w:p w:rsidR="001E795D" w:rsidRPr="000F096C" w:rsidRDefault="001E795D" w:rsidP="00CD0E19">
      <w:pPr>
        <w:jc w:val="both"/>
      </w:pPr>
    </w:p>
    <w:p w:rsidR="006C16E8" w:rsidRDefault="008E043B"/>
    <w:sectPr w:rsidR="006C16E8" w:rsidSect="001E795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43B" w:rsidRDefault="008E043B" w:rsidP="00C05184">
      <w:pPr>
        <w:spacing w:after="0" w:line="240" w:lineRule="auto"/>
      </w:pPr>
      <w:r>
        <w:separator/>
      </w:r>
    </w:p>
  </w:endnote>
  <w:endnote w:type="continuationSeparator" w:id="1">
    <w:p w:rsidR="008E043B" w:rsidRDefault="008E043B" w:rsidP="00C05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4" w:rsidRDefault="008064DE">
    <w:pPr>
      <w:pStyle w:val="Footer"/>
    </w:pPr>
    <w:r>
      <w:rPr>
        <w:noProof/>
        <w:lang w:eastAsia="zh-TW"/>
      </w:rPr>
      <w:pict>
        <v:group id="_x0000_s3077" style="position:absolute;margin-left:0;margin-top:0;width:580.05pt;height:27.35pt;z-index:251660288;mso-position-horizontal:center;mso-position-horizontal-relative:page;mso-position-vertical:top;mso-position-vertical-relative:line" coordorigin="321,14850" coordsize="11601,547">
          <v:rect id="_x0000_s307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3078">
              <w:txbxContent>
                <w:sdt>
                  <w:sdtPr>
                    <w:rPr>
                      <w:color w:val="FFFFFF" w:themeColor="background1"/>
                      <w:spacing w:val="60"/>
                    </w:rPr>
                    <w:alias w:val="Address"/>
                    <w:id w:val="79885540"/>
                    <w:placeholder>
                      <w:docPart w:val="7FCB3F60D3524FFD95A4D85D989670E0"/>
                    </w:placeholder>
                    <w:dataBinding w:prefixMappings="xmlns:ns0='http://schemas.microsoft.com/office/2006/coverPageProps'" w:xpath="/ns0:CoverPageProperties[1]/ns0:CompanyAddress[1]" w:storeItemID="{55AF091B-3C7A-41E3-B477-F2FDAA23CFDA}"/>
                    <w:text w:multiLine="1"/>
                  </w:sdtPr>
                  <w:sdtContent>
                    <w:p w:rsidR="00C05184" w:rsidRDefault="00C05184">
                      <w:pPr>
                        <w:pStyle w:val="Footer"/>
                        <w:jc w:val="right"/>
                        <w:rPr>
                          <w:color w:val="FFFFFF" w:themeColor="background1"/>
                          <w:spacing w:val="60"/>
                        </w:rPr>
                      </w:pPr>
                      <w:r>
                        <w:rPr>
                          <w:color w:val="FFFFFF" w:themeColor="background1"/>
                          <w:spacing w:val="60"/>
                        </w:rPr>
                        <w:t>Secretariat of the Pacific Regional Environment Programme</w:t>
                      </w:r>
                    </w:p>
                  </w:sdtContent>
                </w:sdt>
                <w:p w:rsidR="00C05184" w:rsidRDefault="00C05184">
                  <w:pPr>
                    <w:pStyle w:val="Header"/>
                    <w:rPr>
                      <w:color w:val="FFFFFF" w:themeColor="background1"/>
                    </w:rPr>
                  </w:pPr>
                </w:p>
              </w:txbxContent>
            </v:textbox>
          </v:rect>
          <v:rect id="_x0000_s3079" style="position:absolute;left:9763;top:14903;width:2102;height:432;mso-position-horizontal-relative:page;mso-position-vertical:center;mso-position-vertical-relative:bottom-margin-area" o:allowincell="f" fillcolor="#943634 [2405]" stroked="f">
            <v:fill color2="#943634 [2405]"/>
            <v:textbox style="mso-next-textbox:#_x0000_s3079">
              <w:txbxContent>
                <w:p w:rsidR="00C05184" w:rsidRDefault="00C05184">
                  <w:pPr>
                    <w:pStyle w:val="Footer"/>
                    <w:rPr>
                      <w:color w:val="FFFFFF" w:themeColor="background1"/>
                    </w:rPr>
                  </w:pPr>
                  <w:r>
                    <w:rPr>
                      <w:color w:val="FFFFFF" w:themeColor="background1"/>
                    </w:rPr>
                    <w:t xml:space="preserve">Page </w:t>
                  </w:r>
                  <w:fldSimple w:instr=" PAGE   \* MERGEFORMAT ">
                    <w:r w:rsidR="003A08A7" w:rsidRPr="003A08A7">
                      <w:rPr>
                        <w:noProof/>
                        <w:color w:val="FFFFFF" w:themeColor="background1"/>
                      </w:rPr>
                      <w:t>3</w:t>
                    </w:r>
                  </w:fldSimple>
                </w:p>
              </w:txbxContent>
            </v:textbox>
          </v:rect>
          <v:rect id="_x0000_s308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43B" w:rsidRDefault="008E043B" w:rsidP="00C05184">
      <w:pPr>
        <w:spacing w:after="0" w:line="240" w:lineRule="auto"/>
      </w:pPr>
      <w:r>
        <w:separator/>
      </w:r>
    </w:p>
  </w:footnote>
  <w:footnote w:type="continuationSeparator" w:id="1">
    <w:p w:rsidR="008E043B" w:rsidRDefault="008E043B" w:rsidP="00C05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EB8"/>
    <w:multiLevelType w:val="hybridMultilevel"/>
    <w:tmpl w:val="D114631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0A4175B"/>
    <w:multiLevelType w:val="hybridMultilevel"/>
    <w:tmpl w:val="1EACE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2CC7296"/>
    <w:multiLevelType w:val="hybridMultilevel"/>
    <w:tmpl w:val="650CF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AF80076"/>
    <w:multiLevelType w:val="hybridMultilevel"/>
    <w:tmpl w:val="A1D61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C1505D"/>
    <w:multiLevelType w:val="hybridMultilevel"/>
    <w:tmpl w:val="82325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CD0E19"/>
    <w:rsid w:val="001E795D"/>
    <w:rsid w:val="00257253"/>
    <w:rsid w:val="00310149"/>
    <w:rsid w:val="003A08A7"/>
    <w:rsid w:val="00571A9C"/>
    <w:rsid w:val="006C593A"/>
    <w:rsid w:val="006D4262"/>
    <w:rsid w:val="00710C7E"/>
    <w:rsid w:val="007522B7"/>
    <w:rsid w:val="00771035"/>
    <w:rsid w:val="008064DE"/>
    <w:rsid w:val="008E043B"/>
    <w:rsid w:val="009478DD"/>
    <w:rsid w:val="00A01FCD"/>
    <w:rsid w:val="00AB2AA7"/>
    <w:rsid w:val="00B53895"/>
    <w:rsid w:val="00BD13CE"/>
    <w:rsid w:val="00C05184"/>
    <w:rsid w:val="00C3771C"/>
    <w:rsid w:val="00C862E4"/>
    <w:rsid w:val="00CD0E19"/>
    <w:rsid w:val="00DB0855"/>
    <w:rsid w:val="00DD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E19"/>
    <w:rPr>
      <w:rFonts w:cs="Times New Roman"/>
      <w:color w:val="0000FF"/>
      <w:u w:val="single"/>
    </w:rPr>
  </w:style>
  <w:style w:type="paragraph" w:customStyle="1" w:styleId="unknownstyle">
    <w:name w:val="unknown style"/>
    <w:rsid w:val="00CD0E19"/>
    <w:pPr>
      <w:widowControl w:val="0"/>
      <w:overflowPunct w:val="0"/>
      <w:autoSpaceDE w:val="0"/>
      <w:autoSpaceDN w:val="0"/>
      <w:adjustRightInd w:val="0"/>
      <w:spacing w:after="0" w:line="273" w:lineRule="auto"/>
    </w:pPr>
    <w:rPr>
      <w:rFonts w:ascii="Trebuchet MS" w:eastAsiaTheme="minorEastAsia" w:hAnsi="Trebuchet MS" w:cs="Trebuchet MS"/>
      <w:color w:val="000000"/>
      <w:kern w:val="28"/>
      <w:sz w:val="16"/>
      <w:szCs w:val="16"/>
    </w:rPr>
  </w:style>
  <w:style w:type="paragraph" w:styleId="Header">
    <w:name w:val="header"/>
    <w:basedOn w:val="Normal"/>
    <w:link w:val="HeaderChar"/>
    <w:uiPriority w:val="99"/>
    <w:unhideWhenUsed/>
    <w:rsid w:val="00C0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84"/>
  </w:style>
  <w:style w:type="paragraph" w:styleId="Footer">
    <w:name w:val="footer"/>
    <w:basedOn w:val="Normal"/>
    <w:link w:val="FooterChar"/>
    <w:uiPriority w:val="99"/>
    <w:unhideWhenUsed/>
    <w:rsid w:val="00C0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84"/>
  </w:style>
  <w:style w:type="paragraph" w:styleId="BalloonText">
    <w:name w:val="Balloon Text"/>
    <w:basedOn w:val="Normal"/>
    <w:link w:val="BalloonTextChar"/>
    <w:uiPriority w:val="99"/>
    <w:semiHidden/>
    <w:unhideWhenUsed/>
    <w:rsid w:val="00C0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84"/>
    <w:rPr>
      <w:rFonts w:ascii="Tahoma" w:hAnsi="Tahoma" w:cs="Tahoma"/>
      <w:sz w:val="16"/>
      <w:szCs w:val="16"/>
    </w:rPr>
  </w:style>
  <w:style w:type="character" w:styleId="FollowedHyperlink">
    <w:name w:val="FollowedHyperlink"/>
    <w:basedOn w:val="DefaultParagraphFont"/>
    <w:uiPriority w:val="99"/>
    <w:semiHidden/>
    <w:unhideWhenUsed/>
    <w:rsid w:val="001E795D"/>
    <w:rPr>
      <w:color w:val="800080" w:themeColor="followedHyperlink"/>
      <w:u w:val="single"/>
    </w:rPr>
  </w:style>
  <w:style w:type="paragraph" w:styleId="ListParagraph">
    <w:name w:val="List Paragraph"/>
    <w:basedOn w:val="Normal"/>
    <w:uiPriority w:val="34"/>
    <w:qFormat/>
    <w:rsid w:val="001E795D"/>
    <w:pPr>
      <w:ind w:left="720"/>
      <w:contextualSpacing/>
    </w:pPr>
    <w:rPr>
      <w:lang w:val="en-NZ"/>
    </w:rPr>
  </w:style>
  <w:style w:type="table" w:styleId="TableGrid">
    <w:name w:val="Table Grid"/>
    <w:basedOn w:val="TableNormal"/>
    <w:uiPriority w:val="59"/>
    <w:rsid w:val="001E795D"/>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ueisland.com/guesthous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iueisland.com/motels/" TargetMode="External"/><Relationship Id="rId17" Type="http://schemas.openxmlformats.org/officeDocument/2006/relationships/hyperlink" Target="mailto:dianem@sprep.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ueisland.com/hotels/" TargetMode="External"/><Relationship Id="rId5" Type="http://schemas.openxmlformats.org/officeDocument/2006/relationships/settings" Target="settings.xml"/><Relationship Id="rId15" Type="http://schemas.openxmlformats.org/officeDocument/2006/relationships/hyperlink" Target="mailto:joycet@sprep.org" TargetMode="External"/><Relationship Id="rId10" Type="http://schemas.openxmlformats.org/officeDocument/2006/relationships/hyperlink" Target="mailto:joycet@sprep.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iueisland.com/apart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CB3F60D3524FFD95A4D85D989670E0"/>
        <w:category>
          <w:name w:val="General"/>
          <w:gallery w:val="placeholder"/>
        </w:category>
        <w:types>
          <w:type w:val="bbPlcHdr"/>
        </w:types>
        <w:behaviors>
          <w:behavior w:val="content"/>
        </w:behaviors>
        <w:guid w:val="{118584E4-967D-4FC5-9488-7E099D8AF1A4}"/>
      </w:docPartPr>
      <w:docPartBody>
        <w:p w:rsidR="0084410C" w:rsidRDefault="00736103" w:rsidP="00736103">
          <w:pPr>
            <w:pStyle w:val="7FCB3F60D3524FFD95A4D85D989670E0"/>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6103"/>
    <w:rsid w:val="00250C51"/>
    <w:rsid w:val="00736103"/>
    <w:rsid w:val="00775372"/>
    <w:rsid w:val="0084410C"/>
    <w:rsid w:val="00F4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F24FDE5F845B49FF9E5C1BFF71108">
    <w:name w:val="401F24FDE5F845B49FF9E5C1BFF71108"/>
    <w:rsid w:val="00736103"/>
  </w:style>
  <w:style w:type="paragraph" w:customStyle="1" w:styleId="C36A13DC9C5D4792839340EAF384D281">
    <w:name w:val="C36A13DC9C5D4792839340EAF384D281"/>
    <w:rsid w:val="00736103"/>
  </w:style>
  <w:style w:type="paragraph" w:customStyle="1" w:styleId="7FCB3F60D3524FFD95A4D85D989670E0">
    <w:name w:val="7FCB3F60D3524FFD95A4D85D989670E0"/>
    <w:rsid w:val="007361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Secretariat of the Pacific Regional Environment Programme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E9A92-9C3E-4436-81B3-1E83C0A6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2011-02-22T23:21:00Z</cp:lastPrinted>
  <dcterms:created xsi:type="dcterms:W3CDTF">2011-02-22T22:10:00Z</dcterms:created>
  <dcterms:modified xsi:type="dcterms:W3CDTF">2011-02-23T01:51:00Z</dcterms:modified>
</cp:coreProperties>
</file>