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AE" w:rsidRPr="004D24A9" w:rsidRDefault="00106ED1" w:rsidP="00B20BF1">
      <w:pPr>
        <w:pStyle w:val="Heading3"/>
        <w:rPr>
          <w:spacing w:val="60"/>
        </w:rPr>
      </w:pPr>
      <w:r w:rsidRPr="00106ED1">
        <w:pict>
          <v:shapetype id="_x0000_t202" coordsize="21600,21600" o:spt="202" path="m,l,21600r21600,l21600,xe">
            <v:stroke joinstyle="miter"/>
            <v:path gradientshapeok="t" o:connecttype="rect"/>
          </v:shapetype>
          <v:shape id="_x0000_s1028" type="#_x0000_t202" style="position:absolute;left:0;text-align:left;margin-left:19.45pt;margin-top:-111pt;width:187.2pt;height:135pt;z-index:251658240;mso-width-relative:margin;mso-height-relative:margin" stroked="f" strokecolor="black [3213]">
            <v:fill opacity="0"/>
            <v:textbox style="mso-next-textbox:#_x0000_s1028">
              <w:txbxContent>
                <w:p w:rsidR="0009643C" w:rsidRPr="00C33C72" w:rsidRDefault="00B53253" w:rsidP="0009643C">
                  <w:pPr>
                    <w:pStyle w:val="BodyText"/>
                    <w:jc w:val="left"/>
                    <w:rPr>
                      <w:rFonts w:asciiTheme="minorHAnsi" w:hAnsiTheme="minorHAnsi"/>
                      <w:u w:val="single"/>
                    </w:rPr>
                  </w:pPr>
                  <w:r>
                    <w:rPr>
                      <w:rFonts w:asciiTheme="minorHAnsi" w:hAnsiTheme="minorHAnsi"/>
                      <w:u w:val="single"/>
                    </w:rPr>
                    <w:t>Government of the Republic of</w:t>
                  </w:r>
                  <w:r w:rsidR="0009643C" w:rsidRPr="00C33C72">
                    <w:rPr>
                      <w:rFonts w:asciiTheme="minorHAnsi" w:hAnsiTheme="minorHAnsi"/>
                    </w:rPr>
                    <w:t xml:space="preserve"> VANUATU</w:t>
                  </w:r>
                </w:p>
                <w:p w:rsidR="0009643C" w:rsidRPr="00C33C72" w:rsidRDefault="0009643C" w:rsidP="0009643C">
                  <w:pPr>
                    <w:pStyle w:val="Heading2"/>
                    <w:rPr>
                      <w:rFonts w:asciiTheme="minorHAnsi" w:hAnsiTheme="minorHAnsi"/>
                      <w:i w:val="0"/>
                      <w:sz w:val="24"/>
                      <w:szCs w:val="24"/>
                    </w:rPr>
                  </w:pPr>
                  <w:r w:rsidRPr="00C33C72">
                    <w:rPr>
                      <w:rFonts w:asciiTheme="minorHAnsi" w:hAnsiTheme="minorHAnsi"/>
                      <w:i w:val="0"/>
                      <w:sz w:val="24"/>
                      <w:szCs w:val="24"/>
                    </w:rPr>
                    <w:t>VANUATU ENERGY UNIT</w:t>
                  </w:r>
                </w:p>
                <w:p w:rsidR="0009643C" w:rsidRPr="00C33C72" w:rsidRDefault="0009643C" w:rsidP="0009643C">
                  <w:pPr>
                    <w:rPr>
                      <w:rFonts w:asciiTheme="minorHAnsi" w:hAnsiTheme="minorHAnsi"/>
                      <w:sz w:val="20"/>
                    </w:rPr>
                  </w:pPr>
                  <w:r w:rsidRPr="00C33C72">
                    <w:rPr>
                      <w:rFonts w:asciiTheme="minorHAnsi" w:hAnsiTheme="minorHAnsi"/>
                      <w:sz w:val="20"/>
                    </w:rPr>
                    <w:t>Ministry of Lands &amp; Natural Resources</w:t>
                  </w:r>
                </w:p>
                <w:p w:rsidR="0009643C" w:rsidRPr="00C33C72" w:rsidRDefault="0009643C" w:rsidP="0009643C">
                  <w:pPr>
                    <w:rPr>
                      <w:rFonts w:asciiTheme="minorHAnsi" w:hAnsiTheme="minorHAnsi"/>
                      <w:sz w:val="20"/>
                      <w:lang w:val="fr-FR"/>
                    </w:rPr>
                  </w:pPr>
                  <w:r w:rsidRPr="00C33C72">
                    <w:rPr>
                      <w:rFonts w:asciiTheme="minorHAnsi" w:hAnsiTheme="minorHAnsi"/>
                      <w:sz w:val="20"/>
                    </w:rPr>
                    <w:t xml:space="preserve">Private Mail Bag 9067, </w:t>
                  </w:r>
                  <w:r w:rsidRPr="00C33C72">
                    <w:rPr>
                      <w:rFonts w:asciiTheme="minorHAnsi" w:hAnsiTheme="minorHAnsi"/>
                      <w:sz w:val="20"/>
                      <w:lang w:val="fr-FR"/>
                    </w:rPr>
                    <w:t>Port Vila</w:t>
                  </w:r>
                </w:p>
                <w:p w:rsidR="0009643C" w:rsidRPr="00C33C72" w:rsidRDefault="0009643C" w:rsidP="0009643C">
                  <w:pPr>
                    <w:rPr>
                      <w:rFonts w:asciiTheme="minorHAnsi" w:hAnsiTheme="minorHAnsi"/>
                      <w:sz w:val="20"/>
                      <w:lang w:val="fr-FR"/>
                    </w:rPr>
                  </w:pPr>
                  <w:r w:rsidRPr="00C33C72">
                    <w:rPr>
                      <w:rFonts w:asciiTheme="minorHAnsi" w:hAnsiTheme="minorHAnsi"/>
                      <w:sz w:val="20"/>
                      <w:lang w:val="fr-FR"/>
                    </w:rPr>
                    <w:t>Phone: (678) 25201</w:t>
                  </w:r>
                </w:p>
                <w:p w:rsidR="0009643C" w:rsidRPr="00C33C72" w:rsidRDefault="0009643C" w:rsidP="0009643C">
                  <w:pPr>
                    <w:ind w:right="-10"/>
                    <w:rPr>
                      <w:rFonts w:asciiTheme="minorHAnsi" w:hAnsiTheme="minorHAnsi"/>
                      <w:sz w:val="20"/>
                      <w:lang w:val="fr-FR"/>
                    </w:rPr>
                  </w:pPr>
                  <w:r w:rsidRPr="00C33C72">
                    <w:rPr>
                      <w:rFonts w:asciiTheme="minorHAnsi" w:hAnsiTheme="minorHAnsi"/>
                      <w:sz w:val="20"/>
                      <w:lang w:val="fr-FR"/>
                    </w:rPr>
                    <w:t>Fax: (678) 23586</w:t>
                  </w:r>
                </w:p>
                <w:p w:rsidR="0009643C" w:rsidRPr="00C33C72" w:rsidRDefault="0009643C" w:rsidP="0009643C">
                  <w:pPr>
                    <w:ind w:right="-10"/>
                    <w:rPr>
                      <w:rFonts w:asciiTheme="minorHAnsi" w:hAnsiTheme="minorHAnsi"/>
                      <w:sz w:val="20"/>
                      <w:lang w:val="fr-FR"/>
                    </w:rPr>
                  </w:pPr>
                  <w:r w:rsidRPr="00C33C72">
                    <w:rPr>
                      <w:rFonts w:asciiTheme="minorHAnsi" w:hAnsiTheme="minorHAnsi"/>
                      <w:sz w:val="20"/>
                      <w:lang w:val="fr-FR"/>
                    </w:rPr>
                    <w:t>Email : kkaltavara@gmail.com</w:t>
                  </w:r>
                </w:p>
                <w:p w:rsidR="0009643C" w:rsidRDefault="0009643C" w:rsidP="0009643C"/>
              </w:txbxContent>
            </v:textbox>
          </v:shape>
        </w:pict>
      </w:r>
    </w:p>
    <w:p w:rsidR="005158AE" w:rsidRPr="004D24A9" w:rsidRDefault="005158AE" w:rsidP="005158AE">
      <w:pPr>
        <w:rPr>
          <w:rFonts w:asciiTheme="minorHAnsi" w:hAnsiTheme="minorHAnsi"/>
        </w:rPr>
      </w:pPr>
    </w:p>
    <w:p w:rsidR="005158AE" w:rsidRPr="004D24A9" w:rsidRDefault="005158AE" w:rsidP="005158AE">
      <w:pPr>
        <w:rPr>
          <w:rFonts w:asciiTheme="minorHAnsi" w:hAnsiTheme="minorHAnsi"/>
        </w:rPr>
      </w:pPr>
    </w:p>
    <w:p w:rsidR="005158AE" w:rsidRPr="004D24A9" w:rsidRDefault="005158AE" w:rsidP="005158AE">
      <w:pPr>
        <w:shd w:val="clear" w:color="auto" w:fill="000000"/>
        <w:jc w:val="center"/>
        <w:outlineLvl w:val="0"/>
        <w:rPr>
          <w:rFonts w:asciiTheme="minorHAnsi" w:hAnsiTheme="minorHAnsi" w:cs="Arial"/>
          <w:b/>
          <w:bCs/>
          <w:sz w:val="44"/>
          <w:szCs w:val="44"/>
        </w:rPr>
      </w:pPr>
      <w:r w:rsidRPr="004D24A9">
        <w:rPr>
          <w:rFonts w:asciiTheme="minorHAnsi" w:hAnsiTheme="minorHAnsi" w:cs="Arial"/>
          <w:b/>
          <w:bCs/>
          <w:sz w:val="44"/>
          <w:szCs w:val="44"/>
        </w:rPr>
        <w:t>Request for Proposals</w:t>
      </w:r>
    </w:p>
    <w:p w:rsidR="005158AE" w:rsidRPr="004D24A9" w:rsidRDefault="005158AE" w:rsidP="005158AE">
      <w:pPr>
        <w:rPr>
          <w:rFonts w:asciiTheme="minorHAnsi" w:hAnsiTheme="minorHAnsi"/>
        </w:rPr>
      </w:pPr>
    </w:p>
    <w:p w:rsidR="005158AE" w:rsidRPr="00402271" w:rsidRDefault="0094380D" w:rsidP="005158AE">
      <w:pPr>
        <w:jc w:val="both"/>
        <w:outlineLvl w:val="0"/>
        <w:rPr>
          <w:rFonts w:asciiTheme="minorHAnsi" w:hAnsiTheme="minorHAnsi"/>
          <w:b/>
          <w:bCs/>
        </w:rPr>
      </w:pPr>
      <w:r w:rsidRPr="00402271">
        <w:rPr>
          <w:rFonts w:asciiTheme="minorHAnsi" w:hAnsiTheme="minorHAnsi"/>
          <w:b/>
          <w:bCs/>
        </w:rPr>
        <w:t>Introduction</w:t>
      </w:r>
      <w:r w:rsidR="005158AE" w:rsidRPr="00402271">
        <w:rPr>
          <w:rFonts w:asciiTheme="minorHAnsi" w:hAnsiTheme="minorHAnsi"/>
          <w:b/>
          <w:bCs/>
        </w:rPr>
        <w:t>:</w:t>
      </w:r>
    </w:p>
    <w:p w:rsidR="005158AE" w:rsidRPr="00402271" w:rsidRDefault="005158AE" w:rsidP="00C33C72">
      <w:pPr>
        <w:outlineLvl w:val="0"/>
        <w:rPr>
          <w:rFonts w:asciiTheme="minorHAnsi" w:hAnsiTheme="minorHAnsi"/>
          <w:bCs/>
        </w:rPr>
      </w:pPr>
    </w:p>
    <w:p w:rsidR="008C3B75" w:rsidRPr="00402271" w:rsidRDefault="008C3B75" w:rsidP="00BA49E9">
      <w:pPr>
        <w:jc w:val="both"/>
        <w:rPr>
          <w:rFonts w:ascii="Calibri" w:hAnsi="Calibri"/>
        </w:rPr>
      </w:pPr>
      <w:r w:rsidRPr="00402271">
        <w:rPr>
          <w:rFonts w:ascii="Calibri" w:hAnsi="Calibri"/>
        </w:rPr>
        <w:t>The Government of Vanuatu through its Energy Unit in collaboration with the Secretariat of the Pacific Regional Environment Programme (SPREP) through its Pacific</w:t>
      </w:r>
      <w:r w:rsidRPr="00402271">
        <w:rPr>
          <w:rFonts w:ascii="Calibri" w:hAnsi="Calibri"/>
          <w:lang w:val="en-GB"/>
        </w:rPr>
        <w:t xml:space="preserve"> Islands Greenhouse Gas Abatement through Renewable Energy Project (PIGGAREP)</w:t>
      </w:r>
      <w:r w:rsidRPr="00402271">
        <w:rPr>
          <w:rFonts w:ascii="Calibri" w:hAnsi="Calibri"/>
        </w:rPr>
        <w:t xml:space="preserve"> and the International Union for the Conservation of Nature Oceania Regional Office (IUCN ORO) is planning to install six wind monitoring equipment on each of the six provinces in Vanuatu.  This joint exercise is in line with the Government of Vanuatu’s commitment under its National Energy Policy to assess the potential of all its indigenous sources of energy.  The wind monitoring exercise is expected to last for a period of three years and the result will be the basis for determining whether the wind regime in Vanuatu is viable for commercial exploitation.</w:t>
      </w:r>
    </w:p>
    <w:p w:rsidR="008C3B75" w:rsidRPr="00402271" w:rsidRDefault="008C3B75" w:rsidP="005158AE">
      <w:pPr>
        <w:pStyle w:val="Memoheading"/>
        <w:jc w:val="both"/>
        <w:rPr>
          <w:rFonts w:asciiTheme="minorHAnsi" w:hAnsiTheme="minorHAnsi" w:cs="Times New Roman"/>
          <w:noProof w:val="0"/>
          <w:sz w:val="24"/>
          <w:szCs w:val="24"/>
          <w:lang w:val="en-GB"/>
        </w:rPr>
      </w:pPr>
    </w:p>
    <w:p w:rsidR="00655CFE" w:rsidRPr="00402271" w:rsidRDefault="00655CFE" w:rsidP="00655CFE">
      <w:pPr>
        <w:jc w:val="both"/>
        <w:outlineLvl w:val="0"/>
        <w:rPr>
          <w:rFonts w:ascii="Calibri" w:hAnsi="Calibri"/>
          <w:b/>
          <w:bCs/>
        </w:rPr>
      </w:pPr>
      <w:r w:rsidRPr="00402271">
        <w:rPr>
          <w:rFonts w:ascii="Calibri" w:hAnsi="Calibri"/>
          <w:b/>
          <w:lang w:val="en-GB"/>
        </w:rPr>
        <w:t>Pacific Islands Greenhouse Gas Abatement through Renewable Energy Project</w:t>
      </w:r>
      <w:r w:rsidRPr="00402271">
        <w:rPr>
          <w:rFonts w:ascii="Calibri" w:hAnsi="Calibri"/>
          <w:b/>
          <w:bCs/>
        </w:rPr>
        <w:t xml:space="preserve"> (PIGGAREP) </w:t>
      </w:r>
    </w:p>
    <w:p w:rsidR="00655CFE" w:rsidRDefault="00655CFE" w:rsidP="005158AE">
      <w:pPr>
        <w:pStyle w:val="Memoheading"/>
        <w:jc w:val="both"/>
        <w:rPr>
          <w:rFonts w:asciiTheme="minorHAnsi" w:hAnsiTheme="minorHAnsi" w:cs="Times New Roman"/>
          <w:noProof w:val="0"/>
          <w:sz w:val="24"/>
          <w:szCs w:val="24"/>
          <w:lang w:val="en-GB"/>
        </w:rPr>
      </w:pPr>
    </w:p>
    <w:p w:rsidR="005158AE" w:rsidRPr="004D24A9" w:rsidRDefault="005158AE" w:rsidP="005158AE">
      <w:pPr>
        <w:pStyle w:val="Memoheading"/>
        <w:jc w:val="both"/>
        <w:rPr>
          <w:rFonts w:asciiTheme="minorHAnsi" w:hAnsiTheme="minorHAnsi" w:cs="Times New Roman"/>
          <w:noProof w:val="0"/>
          <w:sz w:val="24"/>
          <w:szCs w:val="24"/>
          <w:lang w:val="en-GB"/>
        </w:rPr>
      </w:pPr>
      <w:r w:rsidRPr="004D24A9">
        <w:rPr>
          <w:rFonts w:asciiTheme="minorHAnsi" w:hAnsiTheme="minorHAnsi" w:cs="Times New Roman"/>
          <w:noProof w:val="0"/>
          <w:sz w:val="24"/>
          <w:szCs w:val="24"/>
          <w:lang w:val="en-GB"/>
        </w:rPr>
        <w:t>The Pacific Islands Greenhouse Gas Abatement through Renewable Energy Project (PIGGAREP) is a continuation of the close collaboration between the Secretariat of the Pacific Regional Environment Programme (SPREP), UNDP and the Global Environment Facility (GEF) to build the capacity of the PICs to deal with the challenges of Climate Change</w:t>
      </w:r>
    </w:p>
    <w:p w:rsidR="005158AE" w:rsidRPr="004D24A9" w:rsidRDefault="005158AE" w:rsidP="005158AE">
      <w:pPr>
        <w:pStyle w:val="Memoheading"/>
        <w:rPr>
          <w:rFonts w:asciiTheme="minorHAnsi" w:hAnsiTheme="minorHAnsi" w:cs="Times New Roman"/>
          <w:noProof w:val="0"/>
          <w:sz w:val="24"/>
          <w:szCs w:val="24"/>
          <w:lang w:val="en-GB"/>
        </w:rPr>
      </w:pPr>
    </w:p>
    <w:p w:rsidR="005158AE" w:rsidRPr="004D24A9" w:rsidRDefault="005158AE" w:rsidP="005158AE">
      <w:pPr>
        <w:autoSpaceDE w:val="0"/>
        <w:autoSpaceDN w:val="0"/>
        <w:adjustRightInd w:val="0"/>
        <w:jc w:val="both"/>
        <w:rPr>
          <w:rFonts w:asciiTheme="minorHAnsi" w:hAnsiTheme="minorHAnsi"/>
        </w:rPr>
      </w:pPr>
      <w:r w:rsidRPr="004D24A9">
        <w:rPr>
          <w:rFonts w:asciiTheme="minorHAnsi" w:hAnsiTheme="minorHAnsi"/>
        </w:rPr>
        <w:t xml:space="preserve">The global environment and development goal of PIGGAREP is the reduction of the growth rate of GHG emissions from fossil fuel use in the Pacific Island Countries (PICs) through the removal of the barriers to the widespread and cost effective use of feasible renewable energy (RE) technologies. The specific objective of the project is the promotion of the productive use of RE to reduce GHG emission by removing the major barriers to the widespread and cost-effective use of commercially viable RE technologies (RETs). PIGGAREP consists of various activities whose outputs will contribute to the removal of the major barriers to the widespread utilization of RE technologies (RETs). The project is expected to bring about in the PICs: (1) Increased number of successful commercial RE applications; (2) Expanded market for RET applications; (3) Enhanced institutional capacity to design, implement and monitor RE projects; (4) Availability and accessibility of financing to existing and new RE projects; (5) Strengthened legal and </w:t>
      </w:r>
      <w:r w:rsidRPr="004D24A9">
        <w:rPr>
          <w:rFonts w:asciiTheme="minorHAnsi" w:hAnsiTheme="minorHAnsi"/>
        </w:rPr>
        <w:lastRenderedPageBreak/>
        <w:t>regulatory structures in the energy and environmental sectors; and, (6) Increased awareness and knowledge on RE and RETs among key stakeholders.</w:t>
      </w:r>
    </w:p>
    <w:p w:rsidR="005158AE" w:rsidRDefault="005158AE" w:rsidP="005158AE">
      <w:pPr>
        <w:autoSpaceDE w:val="0"/>
        <w:autoSpaceDN w:val="0"/>
        <w:adjustRightInd w:val="0"/>
        <w:jc w:val="both"/>
        <w:rPr>
          <w:rFonts w:asciiTheme="minorHAnsi" w:hAnsiTheme="minorHAnsi"/>
        </w:rPr>
      </w:pPr>
    </w:p>
    <w:p w:rsidR="001D0F72" w:rsidRPr="0094716D" w:rsidRDefault="001D0F72" w:rsidP="001D0F72">
      <w:pPr>
        <w:autoSpaceDE w:val="0"/>
        <w:autoSpaceDN w:val="0"/>
        <w:adjustRightInd w:val="0"/>
        <w:jc w:val="both"/>
        <w:rPr>
          <w:rFonts w:ascii="Calibri" w:hAnsi="Calibri"/>
          <w:b/>
        </w:rPr>
      </w:pPr>
      <w:r w:rsidRPr="0094716D">
        <w:rPr>
          <w:rFonts w:ascii="Calibri" w:hAnsi="Calibri"/>
          <w:b/>
        </w:rPr>
        <w:t>Pacific Energy, Ecosystem and Sustainable Livelihoods Initiative (EESLI) Programme</w:t>
      </w:r>
    </w:p>
    <w:p w:rsidR="001D0F72" w:rsidRPr="0094716D" w:rsidRDefault="001D0F72" w:rsidP="001D0F72">
      <w:pPr>
        <w:autoSpaceDE w:val="0"/>
        <w:autoSpaceDN w:val="0"/>
        <w:adjustRightInd w:val="0"/>
        <w:jc w:val="both"/>
        <w:rPr>
          <w:rFonts w:ascii="Calibri" w:hAnsi="Calibri"/>
        </w:rPr>
      </w:pPr>
    </w:p>
    <w:p w:rsidR="001D0F72" w:rsidRPr="0094716D" w:rsidRDefault="001D0F72" w:rsidP="00371187">
      <w:pPr>
        <w:jc w:val="both"/>
        <w:rPr>
          <w:rFonts w:ascii="Calibri" w:hAnsi="Calibri"/>
        </w:rPr>
      </w:pPr>
      <w:r w:rsidRPr="0094716D">
        <w:rPr>
          <w:rFonts w:ascii="Calibri" w:hAnsi="Calibri"/>
        </w:rPr>
        <w:t xml:space="preserve">The IUCN Energy Programme, referred to as the Pacific Islands EESLI places emphasis in promoting energy systems that are ecologically efficient, sustainable and socially equitable by:   </w:t>
      </w:r>
    </w:p>
    <w:p w:rsidR="001D0F72" w:rsidRPr="0094716D" w:rsidRDefault="001D0F72" w:rsidP="00371187">
      <w:pPr>
        <w:jc w:val="both"/>
        <w:rPr>
          <w:rFonts w:ascii="Calibri" w:hAnsi="Calibri"/>
        </w:rPr>
      </w:pPr>
    </w:p>
    <w:p w:rsidR="001D0F72" w:rsidRPr="0094716D" w:rsidRDefault="001D0F72" w:rsidP="00371187">
      <w:pPr>
        <w:pStyle w:val="ListParagraph"/>
        <w:numPr>
          <w:ilvl w:val="0"/>
          <w:numId w:val="43"/>
        </w:numPr>
        <w:spacing w:after="200" w:line="276" w:lineRule="auto"/>
        <w:jc w:val="both"/>
        <w:rPr>
          <w:rFonts w:ascii="Calibri" w:hAnsi="Calibri" w:cs="Arial"/>
          <w:szCs w:val="24"/>
        </w:rPr>
      </w:pPr>
      <w:r w:rsidRPr="0094716D">
        <w:rPr>
          <w:rFonts w:ascii="Calibri" w:hAnsi="Calibri" w:cs="Arial"/>
          <w:szCs w:val="24"/>
        </w:rPr>
        <w:t>Supporting beneficiary countries in the development and implementation of environmentally sound, sustainable energy policies; and</w:t>
      </w:r>
    </w:p>
    <w:p w:rsidR="001D0F72" w:rsidRPr="0094716D" w:rsidRDefault="001D0F72" w:rsidP="00371187">
      <w:pPr>
        <w:pStyle w:val="ListParagraph"/>
        <w:numPr>
          <w:ilvl w:val="0"/>
          <w:numId w:val="43"/>
        </w:numPr>
        <w:spacing w:after="200" w:line="276" w:lineRule="auto"/>
        <w:jc w:val="both"/>
        <w:rPr>
          <w:rFonts w:ascii="Calibri" w:hAnsi="Calibri" w:cs="Arial"/>
          <w:szCs w:val="24"/>
        </w:rPr>
      </w:pPr>
      <w:r w:rsidRPr="0094716D">
        <w:rPr>
          <w:rFonts w:ascii="Calibri" w:hAnsi="Calibri" w:cs="Arial"/>
          <w:szCs w:val="24"/>
        </w:rPr>
        <w:t>Implementing a number of renewable energy and energy efficiency projects (pilot) focusing on ecosystem conservation and livelihood enhancement.</w:t>
      </w:r>
    </w:p>
    <w:p w:rsidR="001D0F72" w:rsidRPr="0094716D" w:rsidRDefault="001D0F72" w:rsidP="00371187">
      <w:pPr>
        <w:jc w:val="both"/>
        <w:rPr>
          <w:rFonts w:ascii="Calibri" w:hAnsi="Calibri"/>
        </w:rPr>
      </w:pPr>
    </w:p>
    <w:p w:rsidR="001D0F72" w:rsidRPr="0094716D" w:rsidRDefault="001D0F72" w:rsidP="00371187">
      <w:pPr>
        <w:jc w:val="both"/>
        <w:rPr>
          <w:rFonts w:ascii="Calibri" w:hAnsi="Calibri"/>
        </w:rPr>
      </w:pPr>
      <w:r w:rsidRPr="0094716D">
        <w:rPr>
          <w:rFonts w:ascii="Calibri" w:hAnsi="Calibri"/>
        </w:rPr>
        <w:t>The Vanuatu Government through its Energy Unit in partnership with PIGGAREP and IUCN ORO is hereby putting out this Request for Proposals (RFP) for qualified and experienced wind monitoring tower installation firms.</w:t>
      </w:r>
    </w:p>
    <w:p w:rsidR="007D7DEB" w:rsidRDefault="007D7DEB" w:rsidP="002E2387">
      <w:pPr>
        <w:autoSpaceDE w:val="0"/>
        <w:autoSpaceDN w:val="0"/>
        <w:adjustRightInd w:val="0"/>
        <w:rPr>
          <w:rFonts w:asciiTheme="minorHAnsi" w:hAnsiTheme="minorHAnsi"/>
        </w:rPr>
      </w:pPr>
    </w:p>
    <w:p w:rsidR="0048050D" w:rsidRPr="004D24A9" w:rsidRDefault="0048050D" w:rsidP="0082234D">
      <w:pPr>
        <w:outlineLvl w:val="0"/>
        <w:rPr>
          <w:rFonts w:asciiTheme="minorHAnsi" w:hAnsiTheme="minorHAnsi"/>
          <w:b/>
          <w:bCs/>
          <w:color w:val="000080"/>
        </w:rPr>
      </w:pPr>
      <w:r w:rsidRPr="004D24A9">
        <w:rPr>
          <w:rFonts w:asciiTheme="minorHAnsi" w:hAnsiTheme="minorHAnsi"/>
          <w:b/>
          <w:bCs/>
        </w:rPr>
        <w:t>Instructions to Offerors:</w:t>
      </w:r>
      <w:r w:rsidRPr="004D24A9">
        <w:rPr>
          <w:rFonts w:asciiTheme="minorHAnsi" w:hAnsiTheme="minorHAnsi"/>
          <w:b/>
          <w:bCs/>
          <w:color w:val="000080"/>
        </w:rPr>
        <w:t xml:space="preserve"> </w:t>
      </w:r>
    </w:p>
    <w:p w:rsidR="0048050D" w:rsidRPr="004D24A9" w:rsidRDefault="0048050D" w:rsidP="0048050D">
      <w:pPr>
        <w:outlineLvl w:val="0"/>
        <w:rPr>
          <w:rFonts w:asciiTheme="minorHAnsi" w:hAnsiTheme="minorHAnsi"/>
        </w:rPr>
      </w:pPr>
    </w:p>
    <w:p w:rsidR="0048050D" w:rsidRDefault="0048050D" w:rsidP="00DA344B">
      <w:pPr>
        <w:numPr>
          <w:ilvl w:val="0"/>
          <w:numId w:val="27"/>
        </w:numPr>
        <w:jc w:val="both"/>
        <w:rPr>
          <w:rFonts w:asciiTheme="minorHAnsi" w:hAnsiTheme="minorHAnsi"/>
        </w:rPr>
      </w:pPr>
      <w:r w:rsidRPr="004D24A9">
        <w:rPr>
          <w:rFonts w:asciiTheme="minorHAnsi" w:hAnsiTheme="minorHAnsi"/>
        </w:rPr>
        <w:t>The Proposal must cover all the objectives, outputs and activities specified in the ToR</w:t>
      </w:r>
      <w:r w:rsidR="00BA3494">
        <w:rPr>
          <w:rFonts w:asciiTheme="minorHAnsi" w:hAnsiTheme="minorHAnsi"/>
        </w:rPr>
        <w:t xml:space="preserve"> (Term of Reference)</w:t>
      </w:r>
    </w:p>
    <w:p w:rsidR="00D6143B" w:rsidRDefault="0048050D" w:rsidP="00DA344B">
      <w:pPr>
        <w:numPr>
          <w:ilvl w:val="0"/>
          <w:numId w:val="27"/>
        </w:numPr>
        <w:jc w:val="both"/>
        <w:rPr>
          <w:rFonts w:asciiTheme="minorHAnsi" w:hAnsiTheme="minorHAnsi"/>
        </w:rPr>
      </w:pPr>
      <w:r w:rsidRPr="001C0028">
        <w:rPr>
          <w:rFonts w:asciiTheme="minorHAnsi" w:hAnsiTheme="minorHAnsi"/>
        </w:rPr>
        <w:t xml:space="preserve">The Proposals must </w:t>
      </w:r>
      <w:r w:rsidR="002C0813" w:rsidRPr="001C0028">
        <w:rPr>
          <w:rFonts w:asciiTheme="minorHAnsi" w:hAnsiTheme="minorHAnsi"/>
        </w:rPr>
        <w:t xml:space="preserve">cover </w:t>
      </w:r>
      <w:r w:rsidRPr="001C0028">
        <w:rPr>
          <w:rFonts w:asciiTheme="minorHAnsi" w:hAnsiTheme="minorHAnsi"/>
        </w:rPr>
        <w:t>costs for professional fees and logistics</w:t>
      </w:r>
      <w:r w:rsidR="002C0813" w:rsidRPr="001C0028">
        <w:rPr>
          <w:rFonts w:asciiTheme="minorHAnsi" w:hAnsiTheme="minorHAnsi"/>
        </w:rPr>
        <w:t xml:space="preserve"> including</w:t>
      </w:r>
    </w:p>
    <w:p w:rsidR="0048050D" w:rsidRPr="001C0028" w:rsidRDefault="001C0028" w:rsidP="00DA344B">
      <w:pPr>
        <w:numPr>
          <w:ilvl w:val="0"/>
          <w:numId w:val="27"/>
        </w:numPr>
        <w:jc w:val="both"/>
        <w:rPr>
          <w:rFonts w:asciiTheme="minorHAnsi" w:hAnsiTheme="minorHAnsi"/>
        </w:rPr>
      </w:pPr>
      <w:r w:rsidRPr="001C0028">
        <w:rPr>
          <w:rFonts w:asciiTheme="minorHAnsi" w:hAnsiTheme="minorHAnsi"/>
        </w:rPr>
        <w:t xml:space="preserve">Pricing of tenders shall be expressed in </w:t>
      </w:r>
      <w:r w:rsidR="0048050D" w:rsidRPr="001C0028">
        <w:rPr>
          <w:rFonts w:asciiTheme="minorHAnsi" w:hAnsiTheme="minorHAnsi"/>
        </w:rPr>
        <w:t>US</w:t>
      </w:r>
      <w:r w:rsidR="000A79AF" w:rsidRPr="001C0028">
        <w:rPr>
          <w:rFonts w:asciiTheme="minorHAnsi" w:hAnsiTheme="minorHAnsi"/>
        </w:rPr>
        <w:t>D</w:t>
      </w:r>
      <w:r w:rsidR="0048050D" w:rsidRPr="001C0028">
        <w:rPr>
          <w:rFonts w:asciiTheme="minorHAnsi" w:hAnsiTheme="minorHAnsi"/>
        </w:rPr>
        <w:t>$ only</w:t>
      </w:r>
    </w:p>
    <w:p w:rsidR="0048050D" w:rsidRPr="004D24A9" w:rsidRDefault="0048050D" w:rsidP="0099022F">
      <w:pPr>
        <w:numPr>
          <w:ilvl w:val="0"/>
          <w:numId w:val="27"/>
        </w:numPr>
        <w:spacing w:after="40"/>
        <w:rPr>
          <w:rFonts w:asciiTheme="minorHAnsi" w:hAnsiTheme="minorHAnsi"/>
        </w:rPr>
      </w:pPr>
      <w:r w:rsidRPr="004D24A9">
        <w:rPr>
          <w:rFonts w:asciiTheme="minorHAnsi" w:hAnsiTheme="minorHAnsi"/>
        </w:rPr>
        <w:t>The Proposals must include:</w:t>
      </w:r>
    </w:p>
    <w:p w:rsidR="0048050D" w:rsidRPr="006323FE" w:rsidRDefault="00706549" w:rsidP="00B37696">
      <w:pPr>
        <w:ind w:left="1080" w:hanging="360"/>
        <w:rPr>
          <w:rFonts w:asciiTheme="minorHAnsi" w:hAnsiTheme="minorHAnsi"/>
          <w:sz w:val="22"/>
          <w:szCs w:val="22"/>
        </w:rPr>
      </w:pPr>
      <w:r>
        <w:rPr>
          <w:rFonts w:asciiTheme="minorHAnsi" w:hAnsiTheme="minorHAnsi"/>
          <w:sz w:val="22"/>
          <w:szCs w:val="22"/>
        </w:rPr>
        <w:t>a</w:t>
      </w:r>
      <w:r w:rsidR="0048050D" w:rsidRPr="006323FE">
        <w:rPr>
          <w:rFonts w:asciiTheme="minorHAnsi" w:hAnsiTheme="minorHAnsi"/>
          <w:sz w:val="22"/>
          <w:szCs w:val="22"/>
        </w:rPr>
        <w:t xml:space="preserve">) </w:t>
      </w:r>
      <w:r w:rsidR="0048050D" w:rsidRPr="006323FE">
        <w:rPr>
          <w:rFonts w:asciiTheme="minorHAnsi" w:hAnsiTheme="minorHAnsi"/>
          <w:sz w:val="22"/>
          <w:szCs w:val="22"/>
        </w:rPr>
        <w:tab/>
        <w:t xml:space="preserve">A summary of recent </w:t>
      </w:r>
      <w:r w:rsidR="00D6019B" w:rsidRPr="006323FE">
        <w:rPr>
          <w:rFonts w:asciiTheme="minorHAnsi" w:hAnsiTheme="minorHAnsi"/>
          <w:sz w:val="22"/>
          <w:szCs w:val="22"/>
        </w:rPr>
        <w:t>installations completed</w:t>
      </w:r>
      <w:r w:rsidR="0048050D" w:rsidRPr="006323FE">
        <w:rPr>
          <w:rFonts w:asciiTheme="minorHAnsi" w:hAnsiTheme="minorHAnsi"/>
          <w:sz w:val="22"/>
          <w:szCs w:val="22"/>
        </w:rPr>
        <w:t xml:space="preserve"> (including client and </w:t>
      </w:r>
      <w:r w:rsidR="00D6019B" w:rsidRPr="006323FE">
        <w:rPr>
          <w:rFonts w:asciiTheme="minorHAnsi" w:hAnsiTheme="minorHAnsi"/>
          <w:sz w:val="22"/>
          <w:szCs w:val="22"/>
        </w:rPr>
        <w:t>project description</w:t>
      </w:r>
      <w:r w:rsidR="00BA3866">
        <w:rPr>
          <w:rFonts w:asciiTheme="minorHAnsi" w:hAnsiTheme="minorHAnsi"/>
          <w:sz w:val="22"/>
          <w:szCs w:val="22"/>
        </w:rPr>
        <w:t>)</w:t>
      </w:r>
    </w:p>
    <w:p w:rsidR="0048050D" w:rsidRPr="006323FE" w:rsidRDefault="00706549" w:rsidP="00B37696">
      <w:pPr>
        <w:ind w:left="1080" w:hanging="360"/>
        <w:rPr>
          <w:rFonts w:asciiTheme="minorHAnsi" w:hAnsiTheme="minorHAnsi"/>
          <w:sz w:val="22"/>
          <w:szCs w:val="22"/>
        </w:rPr>
      </w:pPr>
      <w:r>
        <w:rPr>
          <w:rFonts w:asciiTheme="minorHAnsi" w:hAnsiTheme="minorHAnsi"/>
          <w:sz w:val="22"/>
          <w:szCs w:val="22"/>
        </w:rPr>
        <w:t>b</w:t>
      </w:r>
      <w:r w:rsidR="0048050D" w:rsidRPr="006323FE">
        <w:rPr>
          <w:rFonts w:asciiTheme="minorHAnsi" w:hAnsiTheme="minorHAnsi"/>
          <w:sz w:val="22"/>
          <w:szCs w:val="22"/>
        </w:rPr>
        <w:t xml:space="preserve">) </w:t>
      </w:r>
      <w:r w:rsidR="0048050D" w:rsidRPr="006323FE">
        <w:rPr>
          <w:rFonts w:asciiTheme="minorHAnsi" w:hAnsiTheme="minorHAnsi"/>
          <w:sz w:val="22"/>
          <w:szCs w:val="22"/>
        </w:rPr>
        <w:tab/>
      </w:r>
      <w:r w:rsidR="00BA3866">
        <w:rPr>
          <w:rFonts w:asciiTheme="minorHAnsi" w:hAnsiTheme="minorHAnsi"/>
          <w:sz w:val="22"/>
          <w:szCs w:val="22"/>
        </w:rPr>
        <w:t>Information on availability</w:t>
      </w:r>
    </w:p>
    <w:p w:rsidR="00732130" w:rsidRPr="006323FE" w:rsidRDefault="00706549" w:rsidP="00B37696">
      <w:pPr>
        <w:ind w:left="1080" w:hanging="360"/>
        <w:rPr>
          <w:rFonts w:asciiTheme="minorHAnsi" w:hAnsiTheme="minorHAnsi"/>
          <w:sz w:val="22"/>
          <w:szCs w:val="22"/>
        </w:rPr>
      </w:pPr>
      <w:r>
        <w:rPr>
          <w:rFonts w:asciiTheme="minorHAnsi" w:hAnsiTheme="minorHAnsi"/>
          <w:sz w:val="22"/>
          <w:szCs w:val="22"/>
        </w:rPr>
        <w:t>c</w:t>
      </w:r>
      <w:r w:rsidR="0048050D" w:rsidRPr="006323FE">
        <w:rPr>
          <w:rFonts w:asciiTheme="minorHAnsi" w:hAnsiTheme="minorHAnsi"/>
          <w:sz w:val="22"/>
          <w:szCs w:val="22"/>
        </w:rPr>
        <w:t xml:space="preserve">) </w:t>
      </w:r>
      <w:r w:rsidR="0048050D" w:rsidRPr="006323FE">
        <w:rPr>
          <w:rFonts w:asciiTheme="minorHAnsi" w:hAnsiTheme="minorHAnsi"/>
          <w:sz w:val="22"/>
          <w:szCs w:val="22"/>
        </w:rPr>
        <w:tab/>
        <w:t xml:space="preserve">Total person days proposed for the work on the </w:t>
      </w:r>
      <w:r w:rsidR="00732130" w:rsidRPr="006323FE">
        <w:rPr>
          <w:rFonts w:asciiTheme="minorHAnsi" w:hAnsiTheme="minorHAnsi"/>
          <w:sz w:val="22"/>
          <w:szCs w:val="22"/>
        </w:rPr>
        <w:t xml:space="preserve">tower supply, installation, commissioning, </w:t>
      </w:r>
      <w:r w:rsidR="0048050D" w:rsidRPr="006323FE">
        <w:rPr>
          <w:rFonts w:asciiTheme="minorHAnsi" w:hAnsiTheme="minorHAnsi"/>
          <w:sz w:val="22"/>
          <w:szCs w:val="22"/>
        </w:rPr>
        <w:t>consultancy and daily rate in US</w:t>
      </w:r>
      <w:r w:rsidR="000A79AF" w:rsidRPr="006323FE">
        <w:rPr>
          <w:rFonts w:asciiTheme="minorHAnsi" w:hAnsiTheme="minorHAnsi"/>
          <w:sz w:val="22"/>
          <w:szCs w:val="22"/>
        </w:rPr>
        <w:t>D</w:t>
      </w:r>
      <w:r w:rsidR="0048050D" w:rsidRPr="006323FE">
        <w:rPr>
          <w:rFonts w:asciiTheme="minorHAnsi" w:hAnsiTheme="minorHAnsi"/>
          <w:sz w:val="22"/>
          <w:szCs w:val="22"/>
        </w:rPr>
        <w:t>$</w:t>
      </w:r>
    </w:p>
    <w:p w:rsidR="0048050D" w:rsidRDefault="00706549" w:rsidP="00B37696">
      <w:pPr>
        <w:ind w:left="1080" w:hanging="360"/>
        <w:rPr>
          <w:rFonts w:asciiTheme="minorHAnsi" w:hAnsiTheme="minorHAnsi"/>
          <w:sz w:val="22"/>
          <w:szCs w:val="22"/>
        </w:rPr>
      </w:pPr>
      <w:r>
        <w:rPr>
          <w:rFonts w:asciiTheme="minorHAnsi" w:hAnsiTheme="minorHAnsi"/>
          <w:sz w:val="22"/>
          <w:szCs w:val="22"/>
        </w:rPr>
        <w:t>d</w:t>
      </w:r>
      <w:r w:rsidR="00732130" w:rsidRPr="006323FE">
        <w:rPr>
          <w:rFonts w:asciiTheme="minorHAnsi" w:hAnsiTheme="minorHAnsi"/>
          <w:sz w:val="22"/>
          <w:szCs w:val="22"/>
        </w:rPr>
        <w:t xml:space="preserve">) </w:t>
      </w:r>
      <w:r w:rsidR="00732130" w:rsidRPr="006323FE">
        <w:rPr>
          <w:rFonts w:asciiTheme="minorHAnsi" w:hAnsiTheme="minorHAnsi"/>
          <w:sz w:val="22"/>
          <w:szCs w:val="22"/>
        </w:rPr>
        <w:tab/>
        <w:t xml:space="preserve">Two Government technicians at standard Government DSA allowance of </w:t>
      </w:r>
      <w:r w:rsidR="00ED645F" w:rsidRPr="006323FE">
        <w:rPr>
          <w:rFonts w:asciiTheme="minorHAnsi" w:hAnsiTheme="minorHAnsi"/>
          <w:sz w:val="22"/>
          <w:szCs w:val="22"/>
        </w:rPr>
        <w:t>105 USD$ per night</w:t>
      </w:r>
      <w:r w:rsidR="00794402" w:rsidRPr="006323FE">
        <w:rPr>
          <w:rFonts w:asciiTheme="minorHAnsi" w:hAnsiTheme="minorHAnsi"/>
          <w:sz w:val="22"/>
          <w:szCs w:val="22"/>
        </w:rPr>
        <w:t xml:space="preserve"> each </w:t>
      </w:r>
      <w:r w:rsidR="00ED645F" w:rsidRPr="006323FE">
        <w:rPr>
          <w:rFonts w:asciiTheme="minorHAnsi" w:hAnsiTheme="minorHAnsi"/>
          <w:sz w:val="22"/>
          <w:szCs w:val="22"/>
        </w:rPr>
        <w:t>for the first week</w:t>
      </w:r>
      <w:r w:rsidR="00794402" w:rsidRPr="006323FE">
        <w:rPr>
          <w:rFonts w:asciiTheme="minorHAnsi" w:hAnsiTheme="minorHAnsi"/>
          <w:sz w:val="22"/>
          <w:szCs w:val="22"/>
        </w:rPr>
        <w:t xml:space="preserve"> and all local </w:t>
      </w:r>
      <w:r w:rsidR="00ED645F" w:rsidRPr="006323FE">
        <w:rPr>
          <w:rFonts w:asciiTheme="minorHAnsi" w:hAnsiTheme="minorHAnsi"/>
          <w:sz w:val="22"/>
          <w:szCs w:val="22"/>
        </w:rPr>
        <w:t xml:space="preserve">travelling </w:t>
      </w:r>
      <w:r w:rsidR="00D00114" w:rsidRPr="006323FE">
        <w:rPr>
          <w:rFonts w:asciiTheme="minorHAnsi" w:hAnsiTheme="minorHAnsi"/>
          <w:sz w:val="22"/>
          <w:szCs w:val="22"/>
        </w:rPr>
        <w:t>costs</w:t>
      </w:r>
      <w:r w:rsidR="00667C1C" w:rsidRPr="006323FE">
        <w:rPr>
          <w:rFonts w:asciiTheme="minorHAnsi" w:hAnsiTheme="minorHAnsi"/>
          <w:sz w:val="22"/>
          <w:szCs w:val="22"/>
        </w:rPr>
        <w:t xml:space="preserve"> as part of the tower installation team</w:t>
      </w:r>
      <w:r w:rsidR="00D00114" w:rsidRPr="006323FE">
        <w:rPr>
          <w:rFonts w:asciiTheme="minorHAnsi" w:hAnsiTheme="minorHAnsi"/>
          <w:sz w:val="22"/>
          <w:szCs w:val="22"/>
        </w:rPr>
        <w:t xml:space="preserve"> </w:t>
      </w:r>
      <w:r w:rsidR="00ED645F" w:rsidRPr="006323FE">
        <w:rPr>
          <w:rFonts w:asciiTheme="minorHAnsi" w:hAnsiTheme="minorHAnsi"/>
          <w:sz w:val="22"/>
          <w:szCs w:val="22"/>
        </w:rPr>
        <w:t xml:space="preserve">(Govt. DSA allowance rate reduces to 53 USD$ after staffs exceed </w:t>
      </w:r>
      <w:r w:rsidR="00B277C6" w:rsidRPr="006323FE">
        <w:rPr>
          <w:rFonts w:asciiTheme="minorHAnsi" w:hAnsiTheme="minorHAnsi"/>
          <w:sz w:val="22"/>
          <w:szCs w:val="22"/>
        </w:rPr>
        <w:t>6 nights in the field)</w:t>
      </w:r>
    </w:p>
    <w:p w:rsidR="001C0028" w:rsidRPr="006323FE" w:rsidRDefault="001C0028" w:rsidP="00B37696">
      <w:pPr>
        <w:ind w:left="1080" w:hanging="360"/>
        <w:jc w:val="both"/>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 xml:space="preserve">Mast </w:t>
      </w:r>
      <w:r>
        <w:rPr>
          <w:rFonts w:asciiTheme="minorHAnsi" w:hAnsiTheme="minorHAnsi"/>
        </w:rPr>
        <w:t>details, all hardware &amp; software Instrumentation details, breakdown of all costs for plant, labour and material required to design, supply and install the tower systems in Vanuatu, payment terms, Mast structure &amp; Mast foundation drawings, Mast parts list and quote from structural engineering &amp; technical rigging firms engaged as part of the project.</w:t>
      </w:r>
    </w:p>
    <w:p w:rsidR="00B277C6" w:rsidRPr="006323FE" w:rsidRDefault="001C0028" w:rsidP="00B37696">
      <w:pPr>
        <w:ind w:left="1080" w:hanging="360"/>
        <w:rPr>
          <w:rFonts w:asciiTheme="minorHAnsi" w:hAnsiTheme="minorHAnsi"/>
          <w:sz w:val="22"/>
          <w:szCs w:val="22"/>
        </w:rPr>
      </w:pPr>
      <w:r>
        <w:rPr>
          <w:rFonts w:asciiTheme="minorHAnsi" w:hAnsiTheme="minorHAnsi"/>
          <w:sz w:val="22"/>
          <w:szCs w:val="22"/>
        </w:rPr>
        <w:lastRenderedPageBreak/>
        <w:t>f</w:t>
      </w:r>
      <w:r w:rsidR="00B277C6" w:rsidRPr="006323FE">
        <w:rPr>
          <w:rFonts w:asciiTheme="minorHAnsi" w:hAnsiTheme="minorHAnsi"/>
          <w:sz w:val="22"/>
          <w:szCs w:val="22"/>
        </w:rPr>
        <w:t>)</w:t>
      </w:r>
      <w:r w:rsidR="00B277C6" w:rsidRPr="006323FE">
        <w:rPr>
          <w:rFonts w:asciiTheme="minorHAnsi" w:hAnsiTheme="minorHAnsi"/>
          <w:sz w:val="22"/>
          <w:szCs w:val="22"/>
        </w:rPr>
        <w:tab/>
      </w:r>
      <w:r>
        <w:rPr>
          <w:rFonts w:asciiTheme="minorHAnsi" w:hAnsiTheme="minorHAnsi"/>
          <w:sz w:val="22"/>
          <w:szCs w:val="22"/>
        </w:rPr>
        <w:t>P</w:t>
      </w:r>
      <w:r w:rsidR="00B277C6" w:rsidRPr="006323FE">
        <w:rPr>
          <w:rFonts w:asciiTheme="minorHAnsi" w:hAnsiTheme="minorHAnsi"/>
          <w:sz w:val="22"/>
          <w:szCs w:val="22"/>
        </w:rPr>
        <w:t xml:space="preserve">ricing of the tender proposal is to be done on a Duty &amp; VAT exclusive </w:t>
      </w:r>
      <w:r w:rsidR="0056441E" w:rsidRPr="006323FE">
        <w:rPr>
          <w:rFonts w:asciiTheme="minorHAnsi" w:hAnsiTheme="minorHAnsi"/>
          <w:sz w:val="22"/>
          <w:szCs w:val="22"/>
        </w:rPr>
        <w:t>basis</w:t>
      </w:r>
    </w:p>
    <w:p w:rsidR="0048050D" w:rsidRPr="006323FE" w:rsidRDefault="001C0028" w:rsidP="00B37696">
      <w:pPr>
        <w:ind w:left="1080" w:hanging="360"/>
        <w:rPr>
          <w:rFonts w:asciiTheme="minorHAnsi" w:hAnsiTheme="minorHAnsi"/>
          <w:sz w:val="22"/>
          <w:szCs w:val="22"/>
        </w:rPr>
      </w:pPr>
      <w:r>
        <w:rPr>
          <w:rFonts w:asciiTheme="minorHAnsi" w:hAnsiTheme="minorHAnsi"/>
          <w:sz w:val="22"/>
          <w:szCs w:val="22"/>
        </w:rPr>
        <w:t>g</w:t>
      </w:r>
      <w:r w:rsidR="00D6019B" w:rsidRPr="006323FE">
        <w:rPr>
          <w:rFonts w:asciiTheme="minorHAnsi" w:hAnsiTheme="minorHAnsi"/>
          <w:sz w:val="22"/>
          <w:szCs w:val="22"/>
        </w:rPr>
        <w:tab/>
      </w:r>
      <w:r w:rsidR="0048050D" w:rsidRPr="006323FE">
        <w:rPr>
          <w:rFonts w:asciiTheme="minorHAnsi" w:hAnsiTheme="minorHAnsi"/>
          <w:sz w:val="22"/>
          <w:szCs w:val="22"/>
        </w:rPr>
        <w:t xml:space="preserve">A methodology and work plan (maximum </w:t>
      </w:r>
      <w:r w:rsidR="00D6019B" w:rsidRPr="006323FE">
        <w:rPr>
          <w:rFonts w:asciiTheme="minorHAnsi" w:hAnsiTheme="minorHAnsi"/>
          <w:sz w:val="22"/>
          <w:szCs w:val="22"/>
        </w:rPr>
        <w:t>5</w:t>
      </w:r>
      <w:r w:rsidR="0048050D" w:rsidRPr="006323FE">
        <w:rPr>
          <w:rFonts w:asciiTheme="minorHAnsi" w:hAnsiTheme="minorHAnsi"/>
          <w:sz w:val="22"/>
          <w:szCs w:val="22"/>
        </w:rPr>
        <w:t xml:space="preserve"> pages)</w:t>
      </w:r>
    </w:p>
    <w:p w:rsidR="00AA59FB" w:rsidRPr="004D24A9" w:rsidRDefault="001C0028" w:rsidP="00B37696">
      <w:pPr>
        <w:numPr>
          <w:ins w:id="0" w:author="solomonef" w:date="2009-09-15T10:31:00Z"/>
        </w:numPr>
        <w:ind w:left="1080" w:hanging="360"/>
        <w:rPr>
          <w:rFonts w:asciiTheme="minorHAnsi" w:hAnsiTheme="minorHAnsi"/>
        </w:rPr>
      </w:pPr>
      <w:r>
        <w:rPr>
          <w:rFonts w:asciiTheme="minorHAnsi" w:hAnsiTheme="minorHAnsi"/>
          <w:sz w:val="22"/>
          <w:szCs w:val="22"/>
        </w:rPr>
        <w:t>h</w:t>
      </w:r>
      <w:r w:rsidR="00B37696">
        <w:rPr>
          <w:rFonts w:asciiTheme="minorHAnsi" w:hAnsiTheme="minorHAnsi"/>
          <w:sz w:val="22"/>
          <w:szCs w:val="22"/>
        </w:rPr>
        <w:t xml:space="preserve">)    </w:t>
      </w:r>
      <w:r w:rsidR="00AA59FB" w:rsidRPr="006323FE">
        <w:rPr>
          <w:rFonts w:asciiTheme="minorHAnsi" w:hAnsiTheme="minorHAnsi"/>
          <w:sz w:val="22"/>
          <w:szCs w:val="22"/>
        </w:rPr>
        <w:t xml:space="preserve">The proposal should </w:t>
      </w:r>
      <w:r w:rsidR="00AA59FB" w:rsidRPr="006323FE">
        <w:rPr>
          <w:rFonts w:asciiTheme="minorHAnsi" w:hAnsiTheme="minorHAnsi"/>
          <w:b/>
          <w:sz w:val="22"/>
          <w:szCs w:val="22"/>
        </w:rPr>
        <w:t>not be more</w:t>
      </w:r>
      <w:r w:rsidR="00AA59FB" w:rsidRPr="006323FE">
        <w:rPr>
          <w:rFonts w:asciiTheme="minorHAnsi" w:hAnsiTheme="minorHAnsi"/>
          <w:sz w:val="22"/>
          <w:szCs w:val="22"/>
        </w:rPr>
        <w:t xml:space="preserve"> than </w:t>
      </w:r>
      <w:r w:rsidR="00D6019B" w:rsidRPr="006323FE">
        <w:rPr>
          <w:rFonts w:asciiTheme="minorHAnsi" w:hAnsiTheme="minorHAnsi"/>
          <w:sz w:val="22"/>
          <w:szCs w:val="22"/>
        </w:rPr>
        <w:t>1</w:t>
      </w:r>
      <w:r w:rsidR="00AA59FB" w:rsidRPr="006323FE">
        <w:rPr>
          <w:rFonts w:asciiTheme="minorHAnsi" w:hAnsiTheme="minorHAnsi"/>
          <w:sz w:val="22"/>
          <w:szCs w:val="22"/>
        </w:rPr>
        <w:t xml:space="preserve">0 pages. All other information </w:t>
      </w:r>
      <w:r w:rsidR="00D6019B" w:rsidRPr="006323FE">
        <w:rPr>
          <w:rFonts w:asciiTheme="minorHAnsi" w:hAnsiTheme="minorHAnsi"/>
          <w:sz w:val="22"/>
          <w:szCs w:val="22"/>
        </w:rPr>
        <w:t>is</w:t>
      </w:r>
      <w:r w:rsidR="00AA59FB" w:rsidRPr="006323FE">
        <w:rPr>
          <w:rFonts w:asciiTheme="minorHAnsi" w:hAnsiTheme="minorHAnsi"/>
          <w:sz w:val="22"/>
          <w:szCs w:val="22"/>
        </w:rPr>
        <w:t xml:space="preserve"> to be placed in Annexes</w:t>
      </w:r>
      <w:r w:rsidR="00AA59FB" w:rsidRPr="004D24A9">
        <w:rPr>
          <w:rFonts w:asciiTheme="minorHAnsi" w:hAnsiTheme="minorHAnsi"/>
        </w:rPr>
        <w:t>.</w:t>
      </w:r>
    </w:p>
    <w:p w:rsidR="00AA59FB" w:rsidRPr="004D24A9" w:rsidRDefault="004266ED" w:rsidP="00A23C63">
      <w:pPr>
        <w:numPr>
          <w:ilvl w:val="0"/>
          <w:numId w:val="25"/>
        </w:numPr>
        <w:tabs>
          <w:tab w:val="clear" w:pos="720"/>
          <w:tab w:val="num" w:pos="360"/>
        </w:tabs>
        <w:ind w:left="360"/>
        <w:rPr>
          <w:rFonts w:asciiTheme="minorHAnsi" w:hAnsiTheme="minorHAnsi"/>
        </w:rPr>
      </w:pPr>
      <w:r>
        <w:rPr>
          <w:rFonts w:asciiTheme="minorHAnsi" w:hAnsiTheme="minorHAnsi"/>
        </w:rPr>
        <w:t>B</w:t>
      </w:r>
      <w:r w:rsidR="00AA59FB" w:rsidRPr="004D24A9">
        <w:rPr>
          <w:rFonts w:asciiTheme="minorHAnsi" w:hAnsiTheme="minorHAnsi"/>
        </w:rPr>
        <w:t xml:space="preserve">idders are encouraged to include local </w:t>
      </w:r>
      <w:r w:rsidR="00D6019B" w:rsidRPr="004D24A9">
        <w:rPr>
          <w:rFonts w:asciiTheme="minorHAnsi" w:hAnsiTheme="minorHAnsi"/>
        </w:rPr>
        <w:t>Vanuatu</w:t>
      </w:r>
      <w:r w:rsidR="00AA59FB" w:rsidRPr="004D24A9">
        <w:rPr>
          <w:rFonts w:asciiTheme="minorHAnsi" w:hAnsiTheme="minorHAnsi"/>
        </w:rPr>
        <w:t xml:space="preserve"> </w:t>
      </w:r>
      <w:r w:rsidR="00D6019B" w:rsidRPr="004D24A9">
        <w:rPr>
          <w:rFonts w:asciiTheme="minorHAnsi" w:hAnsiTheme="minorHAnsi"/>
        </w:rPr>
        <w:t>labour/expertise</w:t>
      </w:r>
      <w:r w:rsidR="00AA59FB" w:rsidRPr="004D24A9">
        <w:rPr>
          <w:rFonts w:asciiTheme="minorHAnsi" w:hAnsiTheme="minorHAnsi"/>
        </w:rPr>
        <w:t xml:space="preserve">. </w:t>
      </w:r>
    </w:p>
    <w:p w:rsidR="0048050D" w:rsidRPr="004D24A9" w:rsidRDefault="00D6019B" w:rsidP="00A23C63">
      <w:pPr>
        <w:numPr>
          <w:ilvl w:val="0"/>
          <w:numId w:val="25"/>
        </w:numPr>
        <w:tabs>
          <w:tab w:val="clear" w:pos="720"/>
          <w:tab w:val="num" w:pos="360"/>
        </w:tabs>
        <w:ind w:left="360"/>
        <w:rPr>
          <w:rFonts w:asciiTheme="minorHAnsi" w:hAnsiTheme="minorHAnsi"/>
        </w:rPr>
      </w:pPr>
      <w:r w:rsidRPr="004D24A9">
        <w:rPr>
          <w:rFonts w:asciiTheme="minorHAnsi" w:hAnsiTheme="minorHAnsi"/>
        </w:rPr>
        <w:t>T</w:t>
      </w:r>
      <w:r w:rsidR="0048050D" w:rsidRPr="004D24A9">
        <w:rPr>
          <w:rFonts w:asciiTheme="minorHAnsi" w:hAnsiTheme="minorHAnsi"/>
        </w:rPr>
        <w:t xml:space="preserve">he Proposal must specify </w:t>
      </w:r>
      <w:r w:rsidR="00C205DA">
        <w:rPr>
          <w:rFonts w:asciiTheme="minorHAnsi" w:hAnsiTheme="minorHAnsi"/>
        </w:rPr>
        <w:t xml:space="preserve">position, </w:t>
      </w:r>
      <w:r w:rsidR="0048050D" w:rsidRPr="004D24A9">
        <w:rPr>
          <w:rFonts w:asciiTheme="minorHAnsi" w:hAnsiTheme="minorHAnsi"/>
        </w:rPr>
        <w:t>experience</w:t>
      </w:r>
      <w:r w:rsidR="00C205DA">
        <w:rPr>
          <w:rFonts w:asciiTheme="minorHAnsi" w:hAnsiTheme="minorHAnsi"/>
        </w:rPr>
        <w:t>,</w:t>
      </w:r>
      <w:r w:rsidR="0048050D" w:rsidRPr="004D24A9">
        <w:rPr>
          <w:rFonts w:asciiTheme="minorHAnsi" w:hAnsiTheme="minorHAnsi"/>
        </w:rPr>
        <w:t xml:space="preserve"> and qualification of individual(s) assigned </w:t>
      </w:r>
      <w:r w:rsidR="00C205DA">
        <w:rPr>
          <w:rFonts w:asciiTheme="minorHAnsi" w:hAnsiTheme="minorHAnsi"/>
        </w:rPr>
        <w:t xml:space="preserve">to the project; </w:t>
      </w:r>
    </w:p>
    <w:p w:rsidR="0048050D" w:rsidRPr="004D24A9" w:rsidRDefault="00490D2D" w:rsidP="00A23C63">
      <w:pPr>
        <w:numPr>
          <w:ilvl w:val="0"/>
          <w:numId w:val="24"/>
        </w:numPr>
        <w:tabs>
          <w:tab w:val="clear" w:pos="720"/>
          <w:tab w:val="num" w:pos="360"/>
        </w:tabs>
        <w:ind w:left="360"/>
        <w:rPr>
          <w:rFonts w:asciiTheme="minorHAnsi" w:hAnsiTheme="minorHAnsi"/>
        </w:rPr>
      </w:pPr>
      <w:r>
        <w:rPr>
          <w:rFonts w:asciiTheme="minorHAnsi" w:hAnsiTheme="minorHAnsi"/>
        </w:rPr>
        <w:t>I</w:t>
      </w:r>
      <w:r w:rsidR="00D6019B" w:rsidRPr="004D24A9">
        <w:rPr>
          <w:rFonts w:asciiTheme="minorHAnsi" w:hAnsiTheme="minorHAnsi"/>
        </w:rPr>
        <w:t>nstallations</w:t>
      </w:r>
      <w:r w:rsidR="0048050D" w:rsidRPr="004D24A9">
        <w:rPr>
          <w:rFonts w:asciiTheme="minorHAnsi" w:hAnsiTheme="minorHAnsi"/>
        </w:rPr>
        <w:t xml:space="preserve"> </w:t>
      </w:r>
      <w:r>
        <w:rPr>
          <w:rFonts w:asciiTheme="minorHAnsi" w:hAnsiTheme="minorHAnsi"/>
        </w:rPr>
        <w:t xml:space="preserve">works </w:t>
      </w:r>
      <w:r w:rsidR="0048050D" w:rsidRPr="004D24A9">
        <w:rPr>
          <w:rFonts w:asciiTheme="minorHAnsi" w:hAnsiTheme="minorHAnsi"/>
        </w:rPr>
        <w:t>preferably sh</w:t>
      </w:r>
      <w:r w:rsidR="007028A7">
        <w:rPr>
          <w:rFonts w:asciiTheme="minorHAnsi" w:hAnsiTheme="minorHAnsi"/>
        </w:rPr>
        <w:t xml:space="preserve">all </w:t>
      </w:r>
      <w:r w:rsidR="0048050D" w:rsidRPr="004D24A9">
        <w:rPr>
          <w:rFonts w:asciiTheme="minorHAnsi" w:hAnsiTheme="minorHAnsi"/>
        </w:rPr>
        <w:t xml:space="preserve">commence </w:t>
      </w:r>
      <w:r w:rsidR="000979BD" w:rsidRPr="004D24A9">
        <w:rPr>
          <w:rFonts w:asciiTheme="minorHAnsi" w:hAnsiTheme="minorHAnsi"/>
        </w:rPr>
        <w:t xml:space="preserve">before the end </w:t>
      </w:r>
      <w:r w:rsidR="000979BD" w:rsidRPr="007C2B4F">
        <w:rPr>
          <w:rFonts w:asciiTheme="minorHAnsi" w:hAnsiTheme="minorHAnsi"/>
        </w:rPr>
        <w:t>of</w:t>
      </w:r>
      <w:r w:rsidR="0048050D" w:rsidRPr="007C2B4F">
        <w:rPr>
          <w:rFonts w:asciiTheme="minorHAnsi" w:hAnsiTheme="minorHAnsi"/>
        </w:rPr>
        <w:t xml:space="preserve"> </w:t>
      </w:r>
      <w:r w:rsidR="009A6FEA" w:rsidRPr="007C2B4F">
        <w:rPr>
          <w:rFonts w:asciiTheme="minorHAnsi" w:hAnsiTheme="minorHAnsi"/>
        </w:rPr>
        <w:t>November</w:t>
      </w:r>
      <w:r w:rsidR="00286CE4" w:rsidRPr="007C2B4F">
        <w:rPr>
          <w:rFonts w:asciiTheme="minorHAnsi" w:hAnsiTheme="minorHAnsi"/>
        </w:rPr>
        <w:t xml:space="preserve"> </w:t>
      </w:r>
      <w:r w:rsidR="0048050D" w:rsidRPr="007C2B4F">
        <w:rPr>
          <w:rFonts w:asciiTheme="minorHAnsi" w:hAnsiTheme="minorHAnsi"/>
        </w:rPr>
        <w:t>20</w:t>
      </w:r>
      <w:r w:rsidR="000979BD" w:rsidRPr="007C2B4F">
        <w:rPr>
          <w:rFonts w:asciiTheme="minorHAnsi" w:hAnsiTheme="minorHAnsi"/>
        </w:rPr>
        <w:t>10</w:t>
      </w:r>
      <w:r w:rsidR="0048050D" w:rsidRPr="007C2B4F">
        <w:rPr>
          <w:rFonts w:asciiTheme="minorHAnsi" w:hAnsiTheme="minorHAnsi"/>
        </w:rPr>
        <w:t>;</w:t>
      </w:r>
    </w:p>
    <w:p w:rsidR="0048050D" w:rsidRPr="004D24A9" w:rsidRDefault="001D67C8" w:rsidP="00A23C63">
      <w:pPr>
        <w:numPr>
          <w:ilvl w:val="0"/>
          <w:numId w:val="24"/>
        </w:numPr>
        <w:tabs>
          <w:tab w:val="clear" w:pos="720"/>
          <w:tab w:val="num" w:pos="360"/>
        </w:tabs>
        <w:ind w:left="360"/>
        <w:rPr>
          <w:rFonts w:asciiTheme="minorHAnsi" w:hAnsiTheme="minorHAnsi"/>
        </w:rPr>
      </w:pPr>
      <w:r>
        <w:rPr>
          <w:rFonts w:asciiTheme="minorHAnsi" w:hAnsiTheme="minorHAnsi"/>
        </w:rPr>
        <w:t xml:space="preserve">The language of the proposal, </w:t>
      </w:r>
      <w:r w:rsidR="00CA2331">
        <w:rPr>
          <w:rFonts w:asciiTheme="minorHAnsi" w:hAnsiTheme="minorHAnsi"/>
        </w:rPr>
        <w:t xml:space="preserve">its documentation </w:t>
      </w:r>
      <w:r w:rsidR="00DB12C8">
        <w:rPr>
          <w:rFonts w:asciiTheme="minorHAnsi" w:hAnsiTheme="minorHAnsi"/>
        </w:rPr>
        <w:t xml:space="preserve">and correspondence shall be in </w:t>
      </w:r>
      <w:r w:rsidR="0048050D" w:rsidRPr="004D24A9">
        <w:rPr>
          <w:rFonts w:asciiTheme="minorHAnsi" w:hAnsiTheme="minorHAnsi"/>
        </w:rPr>
        <w:t xml:space="preserve"> English</w:t>
      </w:r>
    </w:p>
    <w:p w:rsidR="0048050D" w:rsidRPr="004D24A9" w:rsidRDefault="00474DFB" w:rsidP="00A23C63">
      <w:pPr>
        <w:numPr>
          <w:ilvl w:val="0"/>
          <w:numId w:val="24"/>
        </w:numPr>
        <w:tabs>
          <w:tab w:val="clear" w:pos="720"/>
          <w:tab w:val="num" w:pos="360"/>
        </w:tabs>
        <w:ind w:left="360"/>
        <w:rPr>
          <w:rFonts w:asciiTheme="minorHAnsi" w:hAnsiTheme="minorHAnsi"/>
        </w:rPr>
      </w:pPr>
      <w:r>
        <w:rPr>
          <w:rFonts w:asciiTheme="minorHAnsi" w:hAnsiTheme="minorHAnsi"/>
        </w:rPr>
        <w:t xml:space="preserve">Bidders shall submit all </w:t>
      </w:r>
      <w:r w:rsidR="0048050D" w:rsidRPr="004D24A9">
        <w:rPr>
          <w:rFonts w:asciiTheme="minorHAnsi" w:hAnsiTheme="minorHAnsi"/>
        </w:rPr>
        <w:t xml:space="preserve">documents, information and requirements </w:t>
      </w:r>
      <w:r>
        <w:rPr>
          <w:rFonts w:asciiTheme="minorHAnsi" w:hAnsiTheme="minorHAnsi"/>
        </w:rPr>
        <w:t xml:space="preserve">mentioned above </w:t>
      </w:r>
      <w:r w:rsidR="0048050D" w:rsidRPr="004D24A9">
        <w:rPr>
          <w:rFonts w:asciiTheme="minorHAnsi" w:hAnsiTheme="minorHAnsi"/>
        </w:rPr>
        <w:t>to form a complete tender. An offer will be rejected unless it is substantially</w:t>
      </w:r>
      <w:r w:rsidR="00827D03">
        <w:rPr>
          <w:rFonts w:asciiTheme="minorHAnsi" w:hAnsiTheme="minorHAnsi"/>
        </w:rPr>
        <w:t xml:space="preserve"> r</w:t>
      </w:r>
      <w:r w:rsidR="0048050D" w:rsidRPr="004D24A9">
        <w:rPr>
          <w:rFonts w:asciiTheme="minorHAnsi" w:hAnsiTheme="minorHAnsi"/>
        </w:rPr>
        <w:t>esponsive;</w:t>
      </w:r>
    </w:p>
    <w:p w:rsidR="0048050D" w:rsidRPr="004D24A9" w:rsidRDefault="0048050D" w:rsidP="00A23C63">
      <w:pPr>
        <w:numPr>
          <w:ilvl w:val="0"/>
          <w:numId w:val="24"/>
        </w:numPr>
        <w:tabs>
          <w:tab w:val="clear" w:pos="720"/>
          <w:tab w:val="num" w:pos="360"/>
        </w:tabs>
        <w:ind w:left="360"/>
        <w:rPr>
          <w:rFonts w:asciiTheme="minorHAnsi" w:hAnsiTheme="minorHAnsi"/>
        </w:rPr>
      </w:pPr>
      <w:r w:rsidRPr="004D24A9">
        <w:rPr>
          <w:rFonts w:asciiTheme="minorHAnsi" w:hAnsiTheme="minorHAnsi"/>
        </w:rPr>
        <w:t>If the Proposal is received prior to the formal submission date corrections</w:t>
      </w:r>
      <w:r w:rsidR="00A27C5B">
        <w:rPr>
          <w:rFonts w:asciiTheme="minorHAnsi" w:hAnsiTheme="minorHAnsi"/>
        </w:rPr>
        <w:t xml:space="preserve"> or </w:t>
      </w:r>
      <w:r w:rsidRPr="004D24A9">
        <w:rPr>
          <w:rFonts w:asciiTheme="minorHAnsi" w:hAnsiTheme="minorHAnsi"/>
        </w:rPr>
        <w:t>modifications can be made up to that date;</w:t>
      </w:r>
    </w:p>
    <w:p w:rsidR="0048050D" w:rsidRPr="004D24A9" w:rsidRDefault="0048050D" w:rsidP="00792752">
      <w:pPr>
        <w:numPr>
          <w:ilvl w:val="0"/>
          <w:numId w:val="24"/>
        </w:numPr>
        <w:tabs>
          <w:tab w:val="clear" w:pos="720"/>
          <w:tab w:val="num" w:pos="360"/>
        </w:tabs>
        <w:spacing w:after="120"/>
        <w:ind w:left="360"/>
        <w:rPr>
          <w:rFonts w:asciiTheme="minorHAnsi" w:hAnsiTheme="minorHAnsi"/>
        </w:rPr>
      </w:pPr>
      <w:r w:rsidRPr="004D24A9">
        <w:rPr>
          <w:rFonts w:asciiTheme="minorHAnsi" w:hAnsiTheme="minorHAnsi"/>
        </w:rPr>
        <w:t>The Proposals must be submitted in electronic format only (Word and PDF format, 1 MB max) by email to the e-</w:t>
      </w:r>
      <w:r w:rsidR="00D6019B" w:rsidRPr="004D24A9">
        <w:rPr>
          <w:rFonts w:asciiTheme="minorHAnsi" w:hAnsiTheme="minorHAnsi"/>
        </w:rPr>
        <w:t>mail address specified below.</w:t>
      </w:r>
    </w:p>
    <w:p w:rsidR="0048050D" w:rsidRPr="004D24A9" w:rsidRDefault="0048050D" w:rsidP="00245F10">
      <w:pPr>
        <w:pStyle w:val="BodyText"/>
        <w:rPr>
          <w:rFonts w:asciiTheme="minorHAnsi" w:hAnsiTheme="minorHAnsi"/>
        </w:rPr>
      </w:pPr>
      <w:r w:rsidRPr="004D24A9">
        <w:rPr>
          <w:rFonts w:asciiTheme="minorHAnsi" w:hAnsiTheme="minorHAnsi"/>
        </w:rPr>
        <w:t>The final work</w:t>
      </w:r>
      <w:r w:rsidR="002515BB">
        <w:rPr>
          <w:rFonts w:asciiTheme="minorHAnsi" w:hAnsiTheme="minorHAnsi"/>
        </w:rPr>
        <w:t xml:space="preserve"> </w:t>
      </w:r>
      <w:r w:rsidRPr="004D24A9">
        <w:rPr>
          <w:rFonts w:asciiTheme="minorHAnsi" w:hAnsiTheme="minorHAnsi"/>
        </w:rPr>
        <w:t xml:space="preserve">plan will be determined subsequently between the successful Contractor, the </w:t>
      </w:r>
      <w:r w:rsidR="00D6019B" w:rsidRPr="004D24A9">
        <w:rPr>
          <w:rFonts w:asciiTheme="minorHAnsi" w:hAnsiTheme="minorHAnsi"/>
        </w:rPr>
        <w:t>Vanuatu Energy Unit</w:t>
      </w:r>
      <w:r w:rsidR="00C2123D">
        <w:rPr>
          <w:rFonts w:asciiTheme="minorHAnsi" w:hAnsiTheme="minorHAnsi"/>
        </w:rPr>
        <w:t xml:space="preserve">, </w:t>
      </w:r>
      <w:r w:rsidRPr="004D24A9">
        <w:rPr>
          <w:rFonts w:asciiTheme="minorHAnsi" w:hAnsiTheme="minorHAnsi"/>
        </w:rPr>
        <w:t>the PIGGAREP PMO</w:t>
      </w:r>
      <w:r w:rsidR="00C2123D" w:rsidRPr="00C2123D">
        <w:rPr>
          <w:rFonts w:ascii="Calibri" w:hAnsi="Calibri"/>
        </w:rPr>
        <w:t xml:space="preserve"> </w:t>
      </w:r>
      <w:r w:rsidR="00C2123D">
        <w:rPr>
          <w:rFonts w:ascii="Calibri" w:hAnsi="Calibri"/>
        </w:rPr>
        <w:t>and the IUCN ORO Energy Programme Coordinator</w:t>
      </w:r>
      <w:r w:rsidR="00C2123D" w:rsidRPr="004D24A9">
        <w:rPr>
          <w:rFonts w:ascii="Calibri" w:hAnsi="Calibri"/>
        </w:rPr>
        <w:t>.</w:t>
      </w:r>
      <w:r w:rsidRPr="004D24A9">
        <w:rPr>
          <w:rFonts w:asciiTheme="minorHAnsi" w:hAnsiTheme="minorHAnsi"/>
        </w:rPr>
        <w:t xml:space="preserve"> Acknowledgements of the receipt of quotations will be provided by e-mail. Successful as well as unsuccessful </w:t>
      </w:r>
      <w:r w:rsidR="00447591">
        <w:rPr>
          <w:rFonts w:asciiTheme="minorHAnsi" w:hAnsiTheme="minorHAnsi"/>
        </w:rPr>
        <w:t xml:space="preserve">bidders </w:t>
      </w:r>
      <w:r w:rsidRPr="004D24A9">
        <w:rPr>
          <w:rFonts w:asciiTheme="minorHAnsi" w:hAnsiTheme="minorHAnsi"/>
        </w:rPr>
        <w:t>will be informed by e-mail once the evaluation and selection process are completed.</w:t>
      </w:r>
    </w:p>
    <w:p w:rsidR="0048050D" w:rsidRDefault="0048050D" w:rsidP="0048050D">
      <w:pPr>
        <w:rPr>
          <w:rFonts w:asciiTheme="minorHAnsi" w:hAnsiTheme="minorHAnsi"/>
          <w:color w:val="FF0000"/>
        </w:rPr>
      </w:pPr>
    </w:p>
    <w:p w:rsidR="0048050D" w:rsidRPr="004D24A9" w:rsidRDefault="0048050D" w:rsidP="0072683C">
      <w:pPr>
        <w:spacing w:after="120"/>
        <w:rPr>
          <w:rFonts w:asciiTheme="minorHAnsi" w:hAnsiTheme="minorHAnsi"/>
          <w:b/>
          <w:bCs/>
        </w:rPr>
      </w:pPr>
      <w:r w:rsidRPr="004D24A9">
        <w:rPr>
          <w:rFonts w:asciiTheme="minorHAnsi" w:hAnsiTheme="minorHAnsi"/>
          <w:b/>
          <w:bCs/>
        </w:rPr>
        <w:t xml:space="preserve">Award of Contract and Evaluation Criteria: </w:t>
      </w:r>
    </w:p>
    <w:p w:rsidR="0048050D" w:rsidRPr="004D24A9" w:rsidRDefault="0048050D" w:rsidP="0048050D">
      <w:pPr>
        <w:jc w:val="both"/>
        <w:outlineLvl w:val="0"/>
        <w:rPr>
          <w:rFonts w:asciiTheme="minorHAnsi" w:hAnsiTheme="minorHAnsi"/>
        </w:rPr>
      </w:pPr>
      <w:r w:rsidRPr="004D24A9">
        <w:rPr>
          <w:rFonts w:asciiTheme="minorHAnsi" w:hAnsiTheme="minorHAnsi"/>
        </w:rPr>
        <w:t>Quotations will be evaluated according to the following criteria:</w:t>
      </w:r>
    </w:p>
    <w:p w:rsidR="00DA344B" w:rsidRPr="004D24A9" w:rsidRDefault="00DA344B" w:rsidP="00654EA4">
      <w:pPr>
        <w:numPr>
          <w:ilvl w:val="1"/>
          <w:numId w:val="21"/>
        </w:numPr>
        <w:tabs>
          <w:tab w:val="clear" w:pos="1440"/>
          <w:tab w:val="num" w:pos="360"/>
        </w:tabs>
        <w:ind w:left="360"/>
        <w:rPr>
          <w:rFonts w:asciiTheme="minorHAnsi" w:hAnsiTheme="minorHAnsi"/>
        </w:rPr>
      </w:pPr>
      <w:r w:rsidRPr="004D24A9">
        <w:rPr>
          <w:rFonts w:asciiTheme="minorHAnsi" w:hAnsiTheme="minorHAnsi"/>
        </w:rPr>
        <w:t>Price -  (</w:t>
      </w:r>
      <w:r w:rsidR="009516FB" w:rsidRPr="004D24A9">
        <w:rPr>
          <w:rFonts w:asciiTheme="minorHAnsi" w:hAnsiTheme="minorHAnsi"/>
        </w:rPr>
        <w:t>4</w:t>
      </w:r>
      <w:r w:rsidRPr="004D24A9">
        <w:rPr>
          <w:rFonts w:asciiTheme="minorHAnsi" w:hAnsiTheme="minorHAnsi"/>
        </w:rPr>
        <w:t>0%)</w:t>
      </w:r>
    </w:p>
    <w:p w:rsidR="0048050D" w:rsidRPr="004D24A9" w:rsidRDefault="0048050D" w:rsidP="00654EA4">
      <w:pPr>
        <w:pStyle w:val="BodyTextIndent"/>
        <w:numPr>
          <w:ilvl w:val="1"/>
          <w:numId w:val="21"/>
        </w:numPr>
        <w:tabs>
          <w:tab w:val="clear" w:pos="1440"/>
          <w:tab w:val="num" w:pos="360"/>
        </w:tabs>
        <w:ind w:left="360"/>
        <w:jc w:val="left"/>
        <w:rPr>
          <w:rFonts w:asciiTheme="minorHAnsi" w:hAnsiTheme="minorHAnsi"/>
        </w:rPr>
      </w:pPr>
      <w:r w:rsidRPr="004D24A9">
        <w:rPr>
          <w:rFonts w:asciiTheme="minorHAnsi" w:hAnsiTheme="minorHAnsi"/>
        </w:rPr>
        <w:t xml:space="preserve">Specific Experiences in </w:t>
      </w:r>
      <w:r w:rsidR="00DF3F4A">
        <w:rPr>
          <w:rFonts w:asciiTheme="minorHAnsi" w:hAnsiTheme="minorHAnsi"/>
        </w:rPr>
        <w:t xml:space="preserve">installing reliable and good quality </w:t>
      </w:r>
      <w:r w:rsidRPr="004D24A9">
        <w:rPr>
          <w:rFonts w:asciiTheme="minorHAnsi" w:hAnsiTheme="minorHAnsi"/>
        </w:rPr>
        <w:t xml:space="preserve">Wind </w:t>
      </w:r>
      <w:r w:rsidR="00DF3F4A">
        <w:rPr>
          <w:rFonts w:asciiTheme="minorHAnsi" w:hAnsiTheme="minorHAnsi"/>
        </w:rPr>
        <w:t xml:space="preserve">Resource </w:t>
      </w:r>
      <w:r w:rsidR="009516FB" w:rsidRPr="004D24A9">
        <w:rPr>
          <w:rFonts w:asciiTheme="minorHAnsi" w:hAnsiTheme="minorHAnsi"/>
        </w:rPr>
        <w:t xml:space="preserve">Monitoring </w:t>
      </w:r>
      <w:r w:rsidR="00DF3F4A">
        <w:rPr>
          <w:rFonts w:asciiTheme="minorHAnsi" w:hAnsiTheme="minorHAnsi"/>
        </w:rPr>
        <w:t>Systems</w:t>
      </w:r>
      <w:r w:rsidR="009516FB" w:rsidRPr="004D24A9">
        <w:rPr>
          <w:rFonts w:asciiTheme="minorHAnsi" w:hAnsiTheme="minorHAnsi"/>
        </w:rPr>
        <w:t xml:space="preserve"> - </w:t>
      </w:r>
      <w:r w:rsidRPr="004D24A9">
        <w:rPr>
          <w:rFonts w:asciiTheme="minorHAnsi" w:hAnsiTheme="minorHAnsi"/>
        </w:rPr>
        <w:t>(</w:t>
      </w:r>
      <w:r w:rsidR="009516FB" w:rsidRPr="004D24A9">
        <w:rPr>
          <w:rFonts w:asciiTheme="minorHAnsi" w:hAnsiTheme="minorHAnsi"/>
        </w:rPr>
        <w:t>3</w:t>
      </w:r>
      <w:r w:rsidR="00F911D7" w:rsidRPr="004D24A9">
        <w:rPr>
          <w:rFonts w:asciiTheme="minorHAnsi" w:hAnsiTheme="minorHAnsi"/>
        </w:rPr>
        <w:t>5</w:t>
      </w:r>
      <w:r w:rsidRPr="004D24A9">
        <w:rPr>
          <w:rFonts w:asciiTheme="minorHAnsi" w:hAnsiTheme="minorHAnsi"/>
        </w:rPr>
        <w:t>%)</w:t>
      </w:r>
    </w:p>
    <w:p w:rsidR="0048050D" w:rsidRPr="004D24A9" w:rsidRDefault="0048050D" w:rsidP="00654EA4">
      <w:pPr>
        <w:pStyle w:val="BodyTextIndent"/>
        <w:numPr>
          <w:ilvl w:val="1"/>
          <w:numId w:val="21"/>
        </w:numPr>
        <w:tabs>
          <w:tab w:val="clear" w:pos="1440"/>
          <w:tab w:val="num" w:pos="360"/>
        </w:tabs>
        <w:ind w:left="360"/>
        <w:jc w:val="left"/>
        <w:rPr>
          <w:rFonts w:asciiTheme="minorHAnsi" w:hAnsiTheme="minorHAnsi"/>
        </w:rPr>
      </w:pPr>
      <w:r w:rsidRPr="004D24A9">
        <w:rPr>
          <w:rFonts w:asciiTheme="minorHAnsi" w:hAnsiTheme="minorHAnsi"/>
        </w:rPr>
        <w:t>Experience</w:t>
      </w:r>
      <w:r w:rsidR="00F911D7" w:rsidRPr="004D24A9">
        <w:rPr>
          <w:rFonts w:asciiTheme="minorHAnsi" w:hAnsiTheme="minorHAnsi"/>
        </w:rPr>
        <w:t xml:space="preserve">s in </w:t>
      </w:r>
      <w:r w:rsidRPr="004D24A9">
        <w:rPr>
          <w:rFonts w:asciiTheme="minorHAnsi" w:hAnsiTheme="minorHAnsi"/>
        </w:rPr>
        <w:t xml:space="preserve">the </w:t>
      </w:r>
      <w:r w:rsidR="00DF3F4A">
        <w:rPr>
          <w:rFonts w:asciiTheme="minorHAnsi" w:hAnsiTheme="minorHAnsi"/>
        </w:rPr>
        <w:t xml:space="preserve">operating in the </w:t>
      </w:r>
      <w:r w:rsidRPr="004D24A9">
        <w:rPr>
          <w:rFonts w:asciiTheme="minorHAnsi" w:hAnsiTheme="minorHAnsi"/>
        </w:rPr>
        <w:t>Pacific</w:t>
      </w:r>
      <w:r w:rsidR="000A79AF" w:rsidRPr="004D24A9">
        <w:rPr>
          <w:rFonts w:asciiTheme="minorHAnsi" w:hAnsiTheme="minorHAnsi"/>
        </w:rPr>
        <w:t xml:space="preserve"> Region</w:t>
      </w:r>
      <w:r w:rsidR="00DF3F4A">
        <w:rPr>
          <w:rFonts w:asciiTheme="minorHAnsi" w:hAnsiTheme="minorHAnsi"/>
        </w:rPr>
        <w:t xml:space="preserve"> or similar environment - </w:t>
      </w:r>
      <w:r w:rsidRPr="004D24A9">
        <w:rPr>
          <w:rFonts w:asciiTheme="minorHAnsi" w:hAnsiTheme="minorHAnsi"/>
        </w:rPr>
        <w:t xml:space="preserve"> (</w:t>
      </w:r>
      <w:r w:rsidR="00F911D7" w:rsidRPr="004D24A9">
        <w:rPr>
          <w:rFonts w:asciiTheme="minorHAnsi" w:hAnsiTheme="minorHAnsi"/>
        </w:rPr>
        <w:t>15</w:t>
      </w:r>
      <w:r w:rsidRPr="004D24A9">
        <w:rPr>
          <w:rFonts w:asciiTheme="minorHAnsi" w:hAnsiTheme="minorHAnsi"/>
        </w:rPr>
        <w:t>%)</w:t>
      </w:r>
    </w:p>
    <w:p w:rsidR="0048050D" w:rsidRDefault="0048050D" w:rsidP="004444C5">
      <w:pPr>
        <w:pStyle w:val="BodyTextIndent"/>
        <w:numPr>
          <w:ilvl w:val="1"/>
          <w:numId w:val="21"/>
        </w:numPr>
        <w:tabs>
          <w:tab w:val="clear" w:pos="1440"/>
          <w:tab w:val="num" w:pos="360"/>
        </w:tabs>
        <w:spacing w:after="120"/>
        <w:ind w:left="360"/>
        <w:jc w:val="left"/>
        <w:rPr>
          <w:rFonts w:asciiTheme="minorHAnsi" w:hAnsiTheme="minorHAnsi"/>
        </w:rPr>
      </w:pPr>
      <w:r w:rsidRPr="004D24A9">
        <w:rPr>
          <w:rFonts w:asciiTheme="minorHAnsi" w:hAnsiTheme="minorHAnsi"/>
        </w:rPr>
        <w:t>Methodology/Work Plan - (</w:t>
      </w:r>
      <w:r w:rsidR="009516FB" w:rsidRPr="004D24A9">
        <w:rPr>
          <w:rFonts w:asciiTheme="minorHAnsi" w:hAnsiTheme="minorHAnsi"/>
        </w:rPr>
        <w:t>1</w:t>
      </w:r>
      <w:r w:rsidRPr="004D24A9">
        <w:rPr>
          <w:rFonts w:asciiTheme="minorHAnsi" w:hAnsiTheme="minorHAnsi"/>
        </w:rPr>
        <w:t>0%)</w:t>
      </w:r>
    </w:p>
    <w:p w:rsidR="00DF3F4A" w:rsidRPr="004D24A9" w:rsidRDefault="00DF3F4A" w:rsidP="00874E20">
      <w:pPr>
        <w:pStyle w:val="BodyTextIndent"/>
        <w:spacing w:after="840"/>
        <w:ind w:left="0"/>
        <w:rPr>
          <w:rFonts w:asciiTheme="minorHAnsi" w:hAnsiTheme="minorHAnsi"/>
        </w:rPr>
      </w:pPr>
      <w:r>
        <w:rPr>
          <w:rFonts w:asciiTheme="minorHAnsi" w:hAnsiTheme="minorHAnsi"/>
        </w:rPr>
        <w:t xml:space="preserve">Please note that quotes must be </w:t>
      </w:r>
      <w:r w:rsidRPr="002B4FA6">
        <w:rPr>
          <w:rFonts w:asciiTheme="minorHAnsi" w:hAnsiTheme="minorHAnsi"/>
          <w:u w:val="single"/>
        </w:rPr>
        <w:t xml:space="preserve">realistic </w:t>
      </w:r>
      <w:r>
        <w:rPr>
          <w:rFonts w:asciiTheme="minorHAnsi" w:hAnsiTheme="minorHAnsi"/>
        </w:rPr>
        <w:t xml:space="preserve">and based on typical rural/remote </w:t>
      </w:r>
      <w:r w:rsidR="00700363">
        <w:rPr>
          <w:rFonts w:asciiTheme="minorHAnsi" w:hAnsiTheme="minorHAnsi"/>
        </w:rPr>
        <w:t>conditions of</w:t>
      </w:r>
      <w:r>
        <w:rPr>
          <w:rFonts w:asciiTheme="minorHAnsi" w:hAnsiTheme="minorHAnsi"/>
        </w:rPr>
        <w:t xml:space="preserve"> Vanuatu or pacific island environment.</w:t>
      </w:r>
      <w:r w:rsidR="00036B40">
        <w:rPr>
          <w:rFonts w:asciiTheme="minorHAnsi" w:hAnsiTheme="minorHAnsi"/>
        </w:rPr>
        <w:t xml:space="preserve"> Tenderer are advised to access various websites of businesses operating in the Vanuatu’s tourism &amp; cargo handling industry for domestic flight costs, accommodation rates in local bungalows, domestic cargo transportation &amp; handling rates,…..etc.</w:t>
      </w:r>
    </w:p>
    <w:p w:rsidR="0048050D" w:rsidRPr="004D24A9" w:rsidRDefault="0048050D" w:rsidP="00AE2580">
      <w:pPr>
        <w:spacing w:after="120"/>
        <w:outlineLvl w:val="0"/>
        <w:rPr>
          <w:rFonts w:asciiTheme="minorHAnsi" w:hAnsiTheme="minorHAnsi"/>
          <w:b/>
        </w:rPr>
      </w:pPr>
      <w:r w:rsidRPr="004D24A9">
        <w:rPr>
          <w:rFonts w:asciiTheme="minorHAnsi" w:hAnsiTheme="minorHAnsi"/>
          <w:b/>
        </w:rPr>
        <w:lastRenderedPageBreak/>
        <w:t>All quotations must be addressed to:</w:t>
      </w:r>
    </w:p>
    <w:p w:rsidR="00F911D7" w:rsidRPr="004D24A9" w:rsidRDefault="00177874" w:rsidP="0048050D">
      <w:pPr>
        <w:jc w:val="both"/>
        <w:outlineLvl w:val="0"/>
        <w:rPr>
          <w:rFonts w:asciiTheme="minorHAnsi" w:hAnsiTheme="minorHAnsi"/>
        </w:rPr>
      </w:pPr>
      <w:r>
        <w:rPr>
          <w:rFonts w:asciiTheme="minorHAnsi" w:hAnsiTheme="minorHAnsi"/>
        </w:rPr>
        <w:t xml:space="preserve">The </w:t>
      </w:r>
      <w:r w:rsidR="00F911D7" w:rsidRPr="004D24A9">
        <w:rPr>
          <w:rFonts w:asciiTheme="minorHAnsi" w:hAnsiTheme="minorHAnsi"/>
        </w:rPr>
        <w:t>Director</w:t>
      </w:r>
      <w:r w:rsidR="00D76AB6">
        <w:rPr>
          <w:rFonts w:asciiTheme="minorHAnsi" w:hAnsiTheme="minorHAnsi"/>
        </w:rPr>
        <w:t xml:space="preserve">, </w:t>
      </w:r>
    </w:p>
    <w:p w:rsidR="00F911D7" w:rsidRPr="004D24A9" w:rsidRDefault="00F911D7" w:rsidP="0048050D">
      <w:pPr>
        <w:jc w:val="both"/>
        <w:outlineLvl w:val="0"/>
        <w:rPr>
          <w:rFonts w:asciiTheme="minorHAnsi" w:hAnsiTheme="minorHAnsi"/>
        </w:rPr>
      </w:pPr>
      <w:r w:rsidRPr="004D24A9">
        <w:rPr>
          <w:rFonts w:asciiTheme="minorHAnsi" w:hAnsiTheme="minorHAnsi"/>
        </w:rPr>
        <w:t>SPREP</w:t>
      </w:r>
    </w:p>
    <w:p w:rsidR="00F911D7" w:rsidRPr="004D24A9" w:rsidRDefault="00F911D7" w:rsidP="0048050D">
      <w:pPr>
        <w:jc w:val="both"/>
        <w:outlineLvl w:val="0"/>
        <w:rPr>
          <w:rFonts w:asciiTheme="minorHAnsi" w:hAnsiTheme="minorHAnsi"/>
        </w:rPr>
      </w:pPr>
      <w:r w:rsidRPr="004D24A9">
        <w:rPr>
          <w:rFonts w:asciiTheme="minorHAnsi" w:hAnsiTheme="minorHAnsi"/>
        </w:rPr>
        <w:t>P.O Box 240</w:t>
      </w:r>
      <w:r w:rsidR="00D76AB6">
        <w:rPr>
          <w:rFonts w:asciiTheme="minorHAnsi" w:hAnsiTheme="minorHAnsi"/>
        </w:rPr>
        <w:t xml:space="preserve">, </w:t>
      </w:r>
      <w:r w:rsidRPr="004D24A9">
        <w:rPr>
          <w:rFonts w:asciiTheme="minorHAnsi" w:hAnsiTheme="minorHAnsi"/>
        </w:rPr>
        <w:t>Apia, Samoa</w:t>
      </w:r>
      <w:r w:rsidR="00D76AB6">
        <w:rPr>
          <w:rFonts w:asciiTheme="minorHAnsi" w:hAnsiTheme="minorHAnsi"/>
        </w:rPr>
        <w:t>.</w:t>
      </w:r>
    </w:p>
    <w:p w:rsidR="00F911D7" w:rsidRDefault="00F911D7" w:rsidP="005C580F">
      <w:pPr>
        <w:numPr>
          <w:ins w:id="1" w:author="solomonef" w:date="2009-09-15T09:44:00Z"/>
        </w:numPr>
        <w:spacing w:after="480"/>
        <w:outlineLvl w:val="0"/>
        <w:rPr>
          <w:rFonts w:asciiTheme="minorHAnsi" w:hAnsiTheme="minorHAnsi"/>
        </w:rPr>
      </w:pPr>
      <w:r w:rsidRPr="004D24A9">
        <w:rPr>
          <w:rFonts w:asciiTheme="minorHAnsi" w:hAnsiTheme="minorHAnsi"/>
        </w:rPr>
        <w:t xml:space="preserve">Email: </w:t>
      </w:r>
      <w:hyperlink r:id="rId8" w:history="1">
        <w:r w:rsidR="006A1F05" w:rsidRPr="009663F2">
          <w:rPr>
            <w:rStyle w:val="Hyperlink"/>
            <w:rFonts w:asciiTheme="minorHAnsi" w:hAnsiTheme="minorHAnsi"/>
            <w:color w:val="2612BE"/>
          </w:rPr>
          <w:t>sprep@sprep.org</w:t>
        </w:r>
      </w:hyperlink>
    </w:p>
    <w:p w:rsidR="006A1F05" w:rsidRDefault="006A1F05" w:rsidP="006A1F05">
      <w:pPr>
        <w:spacing w:after="240"/>
        <w:rPr>
          <w:rFonts w:ascii="Calibri" w:hAnsi="Calibri"/>
          <w:b/>
        </w:rPr>
      </w:pPr>
      <w:r>
        <w:rPr>
          <w:rFonts w:ascii="Calibri" w:hAnsi="Calibri"/>
          <w:b/>
        </w:rPr>
        <w:t xml:space="preserve">And copied to the following email </w:t>
      </w:r>
      <w:r w:rsidR="00730985">
        <w:rPr>
          <w:rFonts w:ascii="Calibri" w:hAnsi="Calibri"/>
          <w:b/>
        </w:rPr>
        <w:t>a</w:t>
      </w:r>
      <w:r>
        <w:rPr>
          <w:rFonts w:ascii="Calibri" w:hAnsi="Calibri"/>
          <w:b/>
        </w:rPr>
        <w:t>ddresses:</w:t>
      </w:r>
    </w:p>
    <w:p w:rsidR="006A1F05" w:rsidRPr="009663F2" w:rsidRDefault="006A1F05" w:rsidP="007C067B">
      <w:pPr>
        <w:numPr>
          <w:ilvl w:val="0"/>
          <w:numId w:val="44"/>
        </w:numPr>
        <w:spacing w:after="120"/>
        <w:rPr>
          <w:rStyle w:val="gi"/>
          <w:rFonts w:ascii="Calibri" w:hAnsi="Calibri"/>
          <w:color w:val="2612BE"/>
          <w:u w:val="single"/>
        </w:rPr>
      </w:pPr>
      <w:r w:rsidRPr="009663F2">
        <w:rPr>
          <w:rStyle w:val="gi"/>
          <w:rFonts w:ascii="Calibri" w:hAnsi="Calibri"/>
          <w:color w:val="2612BE"/>
          <w:u w:val="single"/>
        </w:rPr>
        <w:t>kkaltavara@gmail.com</w:t>
      </w:r>
    </w:p>
    <w:p w:rsidR="006A1F05" w:rsidRPr="009663F2" w:rsidRDefault="00106ED1" w:rsidP="007C067B">
      <w:pPr>
        <w:numPr>
          <w:ilvl w:val="0"/>
          <w:numId w:val="44"/>
        </w:numPr>
        <w:spacing w:after="120"/>
        <w:rPr>
          <w:rFonts w:ascii="Calibri" w:hAnsi="Calibri"/>
          <w:color w:val="2612BE"/>
        </w:rPr>
      </w:pPr>
      <w:hyperlink r:id="rId9" w:history="1">
        <w:r w:rsidR="006A1F05" w:rsidRPr="009663F2">
          <w:rPr>
            <w:rStyle w:val="Hyperlink"/>
            <w:rFonts w:ascii="Calibri" w:hAnsi="Calibri"/>
            <w:color w:val="2612BE"/>
          </w:rPr>
          <w:t>nixonk@sprep.org</w:t>
        </w:r>
      </w:hyperlink>
    </w:p>
    <w:p w:rsidR="006A1F05" w:rsidRPr="009663F2" w:rsidRDefault="006A1F05" w:rsidP="00CF7F81">
      <w:pPr>
        <w:numPr>
          <w:ilvl w:val="0"/>
          <w:numId w:val="44"/>
        </w:numPr>
        <w:spacing w:after="720"/>
        <w:rPr>
          <w:rStyle w:val="gi"/>
          <w:rFonts w:ascii="Calibri" w:hAnsi="Calibri"/>
          <w:color w:val="2612BE"/>
          <w:u w:val="single"/>
        </w:rPr>
      </w:pPr>
      <w:r w:rsidRPr="009663F2">
        <w:rPr>
          <w:rStyle w:val="gi"/>
          <w:rFonts w:ascii="Calibri" w:hAnsi="Calibri"/>
          <w:color w:val="2612BE"/>
          <w:u w:val="single"/>
        </w:rPr>
        <w:t>anare.matakiviti@iucn.org</w:t>
      </w:r>
    </w:p>
    <w:p w:rsidR="006A1F05" w:rsidRDefault="006A1F05" w:rsidP="006A1F05">
      <w:pPr>
        <w:spacing w:after="240"/>
        <w:rPr>
          <w:rFonts w:ascii="Calibri" w:hAnsi="Calibri"/>
          <w:b/>
        </w:rPr>
      </w:pPr>
      <w:r>
        <w:rPr>
          <w:rFonts w:ascii="Calibri" w:hAnsi="Calibri"/>
          <w:b/>
        </w:rPr>
        <w:t xml:space="preserve">Request for more information regarding this RFQ can be directed </w:t>
      </w:r>
      <w:r w:rsidR="004E095C">
        <w:rPr>
          <w:rFonts w:ascii="Calibri" w:hAnsi="Calibri"/>
          <w:b/>
        </w:rPr>
        <w:t>t</w:t>
      </w:r>
      <w:r>
        <w:rPr>
          <w:rFonts w:ascii="Calibri" w:hAnsi="Calibri"/>
          <w:b/>
        </w:rPr>
        <w:t xml:space="preserve">o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40"/>
        <w:gridCol w:w="4516"/>
      </w:tblGrid>
      <w:tr w:rsidR="0048050D" w:rsidRPr="004D24A9" w:rsidTr="00F421A7">
        <w:trPr>
          <w:trHeight w:val="2942"/>
        </w:trPr>
        <w:tc>
          <w:tcPr>
            <w:tcW w:w="4340" w:type="dxa"/>
          </w:tcPr>
          <w:p w:rsidR="0032778B" w:rsidRPr="00950D1E" w:rsidRDefault="0032778B" w:rsidP="0032778B">
            <w:pPr>
              <w:pStyle w:val="Heading2"/>
              <w:spacing w:before="0" w:after="0"/>
              <w:ind w:left="720" w:hanging="720"/>
              <w:rPr>
                <w:rFonts w:asciiTheme="minorHAnsi" w:hAnsiTheme="minorHAnsi" w:cs="Times New Roman"/>
                <w:i w:val="0"/>
                <w:sz w:val="24"/>
                <w:szCs w:val="24"/>
                <w:u w:val="single"/>
              </w:rPr>
            </w:pPr>
            <w:r w:rsidRPr="00950D1E">
              <w:rPr>
                <w:rFonts w:asciiTheme="minorHAnsi" w:hAnsiTheme="minorHAnsi" w:cs="Times New Roman"/>
                <w:i w:val="0"/>
                <w:sz w:val="24"/>
                <w:szCs w:val="24"/>
                <w:u w:val="single"/>
              </w:rPr>
              <w:t>Vanuatu Energy Unit</w:t>
            </w:r>
          </w:p>
          <w:p w:rsidR="0032778B" w:rsidRPr="00950D1E" w:rsidRDefault="0032778B" w:rsidP="0032778B">
            <w:pPr>
              <w:rPr>
                <w:rFonts w:asciiTheme="minorHAnsi" w:hAnsiTheme="minorHAnsi"/>
              </w:rPr>
            </w:pPr>
            <w:r w:rsidRPr="00950D1E">
              <w:rPr>
                <w:rFonts w:asciiTheme="minorHAnsi" w:hAnsiTheme="minorHAnsi"/>
              </w:rPr>
              <w:t>Mr Kennedy Kaltavara</w:t>
            </w:r>
          </w:p>
          <w:p w:rsidR="0032778B" w:rsidRPr="00950D1E" w:rsidRDefault="0032778B" w:rsidP="0032778B">
            <w:pPr>
              <w:rPr>
                <w:rFonts w:asciiTheme="minorHAnsi" w:hAnsiTheme="minorHAnsi"/>
              </w:rPr>
            </w:pPr>
            <w:r w:rsidRPr="00950D1E">
              <w:rPr>
                <w:rFonts w:asciiTheme="minorHAnsi" w:hAnsiTheme="minorHAnsi"/>
              </w:rPr>
              <w:t>Renewable Energy Officer</w:t>
            </w:r>
          </w:p>
          <w:p w:rsidR="0032778B" w:rsidRPr="00950D1E" w:rsidRDefault="0032778B" w:rsidP="0032778B">
            <w:pPr>
              <w:rPr>
                <w:rFonts w:asciiTheme="minorHAnsi" w:hAnsiTheme="minorHAnsi"/>
              </w:rPr>
            </w:pPr>
            <w:r w:rsidRPr="00950D1E">
              <w:rPr>
                <w:rFonts w:asciiTheme="minorHAnsi" w:hAnsiTheme="minorHAnsi"/>
              </w:rPr>
              <w:t>Private Mail Bag 9067</w:t>
            </w:r>
          </w:p>
          <w:p w:rsidR="0032778B" w:rsidRPr="00950D1E" w:rsidRDefault="0032778B" w:rsidP="0032778B">
            <w:pPr>
              <w:rPr>
                <w:rFonts w:asciiTheme="minorHAnsi" w:hAnsiTheme="minorHAnsi"/>
                <w:lang w:val="fr-FR"/>
              </w:rPr>
            </w:pPr>
            <w:r w:rsidRPr="00950D1E">
              <w:rPr>
                <w:rFonts w:asciiTheme="minorHAnsi" w:hAnsiTheme="minorHAnsi"/>
                <w:lang w:val="fr-FR"/>
              </w:rPr>
              <w:t>Port Vila, Vanuatu</w:t>
            </w:r>
          </w:p>
          <w:p w:rsidR="0032778B" w:rsidRPr="00950D1E" w:rsidRDefault="0032778B" w:rsidP="00EA4E4C">
            <w:pPr>
              <w:ind w:left="1440" w:hanging="1440"/>
              <w:rPr>
                <w:rFonts w:asciiTheme="minorHAnsi" w:hAnsiTheme="minorHAnsi"/>
                <w:lang w:val="fr-FR"/>
              </w:rPr>
            </w:pPr>
            <w:r w:rsidRPr="00950D1E">
              <w:rPr>
                <w:rFonts w:asciiTheme="minorHAnsi" w:hAnsiTheme="minorHAnsi"/>
                <w:lang w:val="fr-FR"/>
              </w:rPr>
              <w:t xml:space="preserve">Telephone: </w:t>
            </w:r>
            <w:r w:rsidR="00EA4E4C" w:rsidRPr="00950D1E">
              <w:rPr>
                <w:rFonts w:asciiTheme="minorHAnsi" w:hAnsiTheme="minorHAnsi"/>
                <w:lang w:val="fr-FR"/>
              </w:rPr>
              <w:t xml:space="preserve">     +</w:t>
            </w:r>
            <w:r w:rsidRPr="00950D1E">
              <w:rPr>
                <w:rFonts w:asciiTheme="minorHAnsi" w:hAnsiTheme="minorHAnsi"/>
                <w:lang w:val="fr-FR"/>
              </w:rPr>
              <w:t xml:space="preserve">678 </w:t>
            </w:r>
            <w:r w:rsidR="00EA4E4C" w:rsidRPr="00950D1E">
              <w:rPr>
                <w:rFonts w:asciiTheme="minorHAnsi" w:hAnsiTheme="minorHAnsi"/>
                <w:lang w:val="fr-FR"/>
              </w:rPr>
              <w:t xml:space="preserve"> </w:t>
            </w:r>
            <w:r w:rsidRPr="00950D1E">
              <w:rPr>
                <w:rFonts w:asciiTheme="minorHAnsi" w:hAnsiTheme="minorHAnsi"/>
                <w:lang w:val="fr-FR"/>
              </w:rPr>
              <w:t>25201</w:t>
            </w:r>
          </w:p>
          <w:p w:rsidR="0032778B" w:rsidRDefault="00EA4E4C" w:rsidP="0032778B">
            <w:pPr>
              <w:ind w:right="-10"/>
              <w:rPr>
                <w:rFonts w:asciiTheme="minorHAnsi" w:hAnsiTheme="minorHAnsi"/>
                <w:lang w:val="fr-FR"/>
              </w:rPr>
            </w:pPr>
            <w:r w:rsidRPr="00950D1E">
              <w:rPr>
                <w:rFonts w:asciiTheme="minorHAnsi" w:hAnsiTheme="minorHAnsi"/>
              </w:rPr>
              <w:t>Facsimile:</w:t>
            </w:r>
            <w:r w:rsidR="0032778B" w:rsidRPr="00950D1E">
              <w:rPr>
                <w:rFonts w:asciiTheme="minorHAnsi" w:hAnsiTheme="minorHAnsi"/>
                <w:lang w:val="fr-FR"/>
              </w:rPr>
              <w:t xml:space="preserve"> </w:t>
            </w:r>
            <w:r w:rsidRPr="00950D1E">
              <w:rPr>
                <w:rFonts w:asciiTheme="minorHAnsi" w:hAnsiTheme="minorHAnsi"/>
                <w:lang w:val="fr-FR"/>
              </w:rPr>
              <w:t xml:space="preserve">       +</w:t>
            </w:r>
            <w:r w:rsidR="0032778B" w:rsidRPr="00950D1E">
              <w:rPr>
                <w:rFonts w:asciiTheme="minorHAnsi" w:hAnsiTheme="minorHAnsi"/>
                <w:lang w:val="fr-FR"/>
              </w:rPr>
              <w:t xml:space="preserve">678 </w:t>
            </w:r>
            <w:r w:rsidRPr="00950D1E">
              <w:rPr>
                <w:rFonts w:asciiTheme="minorHAnsi" w:hAnsiTheme="minorHAnsi"/>
                <w:lang w:val="fr-FR"/>
              </w:rPr>
              <w:t xml:space="preserve"> </w:t>
            </w:r>
            <w:r w:rsidR="0032778B" w:rsidRPr="00950D1E">
              <w:rPr>
                <w:rFonts w:asciiTheme="minorHAnsi" w:hAnsiTheme="minorHAnsi"/>
                <w:lang w:val="fr-FR"/>
              </w:rPr>
              <w:t>23586</w:t>
            </w:r>
          </w:p>
          <w:p w:rsidR="00950D1E" w:rsidRPr="00950D1E" w:rsidRDefault="00950D1E" w:rsidP="0032778B">
            <w:pPr>
              <w:ind w:right="-10"/>
              <w:rPr>
                <w:rFonts w:asciiTheme="minorHAnsi" w:hAnsiTheme="minorHAnsi"/>
                <w:lang w:val="fr-FR"/>
              </w:rPr>
            </w:pPr>
            <w:r>
              <w:rPr>
                <w:rFonts w:asciiTheme="minorHAnsi" w:hAnsiTheme="minorHAnsi"/>
                <w:lang w:val="fr-FR"/>
              </w:rPr>
              <w:t xml:space="preserve">Mobile : </w:t>
            </w:r>
            <w:r w:rsidRPr="00950D1E">
              <w:rPr>
                <w:rFonts w:asciiTheme="minorHAnsi" w:hAnsiTheme="minorHAnsi"/>
                <w:lang w:val="fr-FR"/>
              </w:rPr>
              <w:t xml:space="preserve">     </w:t>
            </w:r>
            <w:r>
              <w:rPr>
                <w:rFonts w:asciiTheme="minorHAnsi" w:hAnsiTheme="minorHAnsi"/>
                <w:lang w:val="fr-FR"/>
              </w:rPr>
              <w:t xml:space="preserve"> </w:t>
            </w:r>
            <w:r w:rsidRPr="00950D1E">
              <w:rPr>
                <w:rFonts w:asciiTheme="minorHAnsi" w:hAnsiTheme="minorHAnsi"/>
                <w:lang w:val="fr-FR"/>
              </w:rPr>
              <w:t xml:space="preserve">   </w:t>
            </w:r>
            <w:r>
              <w:rPr>
                <w:rFonts w:asciiTheme="minorHAnsi" w:hAnsiTheme="minorHAnsi"/>
                <w:lang w:val="fr-FR"/>
              </w:rPr>
              <w:t xml:space="preserve"> </w:t>
            </w:r>
            <w:r w:rsidRPr="00950D1E">
              <w:rPr>
                <w:rFonts w:asciiTheme="minorHAnsi" w:hAnsiTheme="minorHAnsi"/>
                <w:lang w:val="fr-FR"/>
              </w:rPr>
              <w:t xml:space="preserve">+678  </w:t>
            </w:r>
            <w:r>
              <w:rPr>
                <w:rFonts w:asciiTheme="minorHAnsi" w:hAnsiTheme="minorHAnsi"/>
                <w:lang w:val="fr-FR"/>
              </w:rPr>
              <w:t xml:space="preserve">7741320          </w:t>
            </w:r>
          </w:p>
          <w:p w:rsidR="0048050D" w:rsidRPr="00950D1E" w:rsidRDefault="00EA4E4C" w:rsidP="00AE2580">
            <w:pPr>
              <w:ind w:right="-10"/>
              <w:rPr>
                <w:rFonts w:asciiTheme="minorHAnsi" w:hAnsiTheme="minorHAnsi"/>
              </w:rPr>
            </w:pPr>
            <w:r w:rsidRPr="00950D1E">
              <w:rPr>
                <w:rFonts w:asciiTheme="minorHAnsi" w:hAnsiTheme="minorHAnsi"/>
              </w:rPr>
              <w:t>E-mail:</w:t>
            </w:r>
            <w:r w:rsidRPr="00950D1E">
              <w:rPr>
                <w:rFonts w:asciiTheme="minorHAnsi" w:hAnsiTheme="minorHAnsi"/>
              </w:rPr>
              <w:tab/>
            </w:r>
            <w:r w:rsidRPr="00950D1E">
              <w:rPr>
                <w:rFonts w:asciiTheme="minorHAnsi" w:hAnsiTheme="minorHAnsi"/>
                <w:color w:val="7030A0"/>
              </w:rPr>
              <w:t xml:space="preserve">             </w:t>
            </w:r>
            <w:r w:rsidR="00117088" w:rsidRPr="00950D1E">
              <w:rPr>
                <w:rStyle w:val="gi"/>
                <w:rFonts w:asciiTheme="minorHAnsi" w:hAnsiTheme="minorHAnsi"/>
                <w:color w:val="7030A0"/>
                <w:u w:val="single"/>
              </w:rPr>
              <w:t>kkaltavara@gmail.com</w:t>
            </w:r>
          </w:p>
        </w:tc>
        <w:tc>
          <w:tcPr>
            <w:tcW w:w="4516" w:type="dxa"/>
          </w:tcPr>
          <w:p w:rsidR="0048050D" w:rsidRPr="00950D1E" w:rsidRDefault="0048050D" w:rsidP="000376FC">
            <w:pPr>
              <w:rPr>
                <w:rFonts w:asciiTheme="minorHAnsi" w:hAnsiTheme="minorHAnsi"/>
                <w:b/>
                <w:u w:val="single"/>
              </w:rPr>
            </w:pPr>
            <w:r w:rsidRPr="00950D1E">
              <w:rPr>
                <w:rFonts w:asciiTheme="minorHAnsi" w:hAnsiTheme="minorHAnsi"/>
                <w:b/>
                <w:u w:val="single"/>
              </w:rPr>
              <w:t>PIGGAREP PMO</w:t>
            </w:r>
          </w:p>
          <w:p w:rsidR="0048050D" w:rsidRPr="00950D1E" w:rsidRDefault="0048050D" w:rsidP="000376FC">
            <w:pPr>
              <w:rPr>
                <w:rFonts w:asciiTheme="minorHAnsi" w:hAnsiTheme="minorHAnsi"/>
              </w:rPr>
            </w:pPr>
            <w:r w:rsidRPr="00950D1E">
              <w:rPr>
                <w:rFonts w:asciiTheme="minorHAnsi" w:hAnsiTheme="minorHAnsi"/>
              </w:rPr>
              <w:t xml:space="preserve">Mr </w:t>
            </w:r>
            <w:r w:rsidR="00567475" w:rsidRPr="00950D1E">
              <w:rPr>
                <w:rFonts w:asciiTheme="minorHAnsi" w:hAnsiTheme="minorHAnsi"/>
              </w:rPr>
              <w:t>Nixon</w:t>
            </w:r>
            <w:r w:rsidRPr="00950D1E">
              <w:rPr>
                <w:rFonts w:asciiTheme="minorHAnsi" w:hAnsiTheme="minorHAnsi"/>
              </w:rPr>
              <w:t xml:space="preserve"> </w:t>
            </w:r>
            <w:r w:rsidR="00567475" w:rsidRPr="00950D1E">
              <w:rPr>
                <w:rFonts w:asciiTheme="minorHAnsi" w:hAnsiTheme="minorHAnsi"/>
              </w:rPr>
              <w:t>Kua</w:t>
            </w:r>
          </w:p>
          <w:p w:rsidR="0048050D" w:rsidRPr="00950D1E" w:rsidRDefault="0048050D" w:rsidP="000376FC">
            <w:pPr>
              <w:rPr>
                <w:rFonts w:asciiTheme="minorHAnsi" w:hAnsiTheme="minorHAnsi"/>
              </w:rPr>
            </w:pPr>
            <w:r w:rsidRPr="00950D1E">
              <w:rPr>
                <w:rFonts w:asciiTheme="minorHAnsi" w:hAnsiTheme="minorHAnsi"/>
              </w:rPr>
              <w:t xml:space="preserve">Project Manager </w:t>
            </w:r>
            <w:r w:rsidR="00D76AB6">
              <w:rPr>
                <w:rFonts w:asciiTheme="minorHAnsi" w:hAnsiTheme="minorHAnsi"/>
              </w:rPr>
              <w:t>–</w:t>
            </w:r>
            <w:r w:rsidRPr="00950D1E">
              <w:rPr>
                <w:rFonts w:asciiTheme="minorHAnsi" w:hAnsiTheme="minorHAnsi"/>
              </w:rPr>
              <w:t xml:space="preserve"> PIGGAREP</w:t>
            </w:r>
            <w:r w:rsidR="00D76AB6">
              <w:rPr>
                <w:rFonts w:asciiTheme="minorHAnsi" w:hAnsiTheme="minorHAnsi"/>
              </w:rPr>
              <w:t>/ SPREP</w:t>
            </w:r>
          </w:p>
          <w:p w:rsidR="0048050D" w:rsidRPr="00950D1E" w:rsidRDefault="0048050D" w:rsidP="000376FC">
            <w:pPr>
              <w:rPr>
                <w:rFonts w:asciiTheme="minorHAnsi" w:hAnsiTheme="minorHAnsi"/>
              </w:rPr>
            </w:pPr>
            <w:r w:rsidRPr="00950D1E">
              <w:rPr>
                <w:rFonts w:asciiTheme="minorHAnsi" w:hAnsiTheme="minorHAnsi"/>
              </w:rPr>
              <w:t>PO Box 240</w:t>
            </w:r>
          </w:p>
          <w:p w:rsidR="0048050D" w:rsidRPr="00950D1E" w:rsidRDefault="0048050D" w:rsidP="000376FC">
            <w:pPr>
              <w:rPr>
                <w:rFonts w:asciiTheme="minorHAnsi" w:hAnsiTheme="minorHAnsi"/>
              </w:rPr>
            </w:pPr>
            <w:smartTag w:uri="urn:schemas-microsoft-com:office:smarttags" w:element="City">
              <w:r w:rsidRPr="00950D1E">
                <w:rPr>
                  <w:rFonts w:asciiTheme="minorHAnsi" w:hAnsiTheme="minorHAnsi"/>
                </w:rPr>
                <w:t>Apia</w:t>
              </w:r>
            </w:smartTag>
            <w:r w:rsidRPr="00950D1E">
              <w:rPr>
                <w:rFonts w:asciiTheme="minorHAnsi" w:hAnsiTheme="minorHAnsi"/>
              </w:rPr>
              <w:t xml:space="preserve">, </w:t>
            </w:r>
            <w:smartTag w:uri="urn:schemas-microsoft-com:office:smarttags" w:element="place">
              <w:r w:rsidRPr="00950D1E">
                <w:rPr>
                  <w:rFonts w:asciiTheme="minorHAnsi" w:hAnsiTheme="minorHAnsi"/>
                </w:rPr>
                <w:t>Samoa</w:t>
              </w:r>
            </w:smartTag>
          </w:p>
          <w:p w:rsidR="0048050D" w:rsidRPr="00950D1E" w:rsidRDefault="0048050D" w:rsidP="000376FC">
            <w:pPr>
              <w:rPr>
                <w:rFonts w:asciiTheme="minorHAnsi" w:hAnsiTheme="minorHAnsi"/>
              </w:rPr>
            </w:pPr>
            <w:r w:rsidRPr="00950D1E">
              <w:rPr>
                <w:rFonts w:asciiTheme="minorHAnsi" w:hAnsiTheme="minorHAnsi"/>
              </w:rPr>
              <w:t>Telephone:</w:t>
            </w:r>
            <w:r w:rsidRPr="00950D1E">
              <w:rPr>
                <w:rFonts w:asciiTheme="minorHAnsi" w:hAnsiTheme="minorHAnsi"/>
              </w:rPr>
              <w:tab/>
              <w:t>+685 21929 Ext 274</w:t>
            </w:r>
          </w:p>
          <w:p w:rsidR="0048050D" w:rsidRPr="00950D1E" w:rsidRDefault="0048050D" w:rsidP="000376FC">
            <w:pPr>
              <w:rPr>
                <w:rFonts w:asciiTheme="minorHAnsi" w:hAnsiTheme="minorHAnsi"/>
              </w:rPr>
            </w:pPr>
            <w:r w:rsidRPr="00950D1E">
              <w:rPr>
                <w:rFonts w:asciiTheme="minorHAnsi" w:hAnsiTheme="minorHAnsi"/>
              </w:rPr>
              <w:t>Facsimile:</w:t>
            </w:r>
            <w:r w:rsidRPr="00950D1E">
              <w:rPr>
                <w:rFonts w:asciiTheme="minorHAnsi" w:hAnsiTheme="minorHAnsi"/>
              </w:rPr>
              <w:tab/>
              <w:t>+685 20231</w:t>
            </w:r>
          </w:p>
          <w:p w:rsidR="0048050D" w:rsidRPr="00950D1E" w:rsidRDefault="0048050D" w:rsidP="000376FC">
            <w:pPr>
              <w:rPr>
                <w:rFonts w:asciiTheme="minorHAnsi" w:hAnsiTheme="minorHAnsi"/>
              </w:rPr>
            </w:pPr>
            <w:r w:rsidRPr="00950D1E">
              <w:rPr>
                <w:rFonts w:asciiTheme="minorHAnsi" w:hAnsiTheme="minorHAnsi"/>
              </w:rPr>
              <w:t>E-mail:</w:t>
            </w:r>
            <w:r w:rsidRPr="00950D1E">
              <w:rPr>
                <w:rFonts w:asciiTheme="minorHAnsi" w:hAnsiTheme="minorHAnsi"/>
              </w:rPr>
              <w:tab/>
            </w:r>
            <w:r w:rsidRPr="00950D1E">
              <w:rPr>
                <w:rFonts w:asciiTheme="minorHAnsi" w:hAnsiTheme="minorHAnsi"/>
              </w:rPr>
              <w:tab/>
            </w:r>
            <w:hyperlink r:id="rId10" w:history="1">
              <w:r w:rsidR="00117088" w:rsidRPr="00950D1E">
                <w:rPr>
                  <w:rStyle w:val="Hyperlink"/>
                  <w:rFonts w:asciiTheme="minorHAnsi" w:hAnsiTheme="minorHAnsi"/>
                </w:rPr>
                <w:t xml:space="preserve"> nixonk@sprep.org</w:t>
              </w:r>
            </w:hyperlink>
          </w:p>
          <w:p w:rsidR="0048050D" w:rsidRPr="00950D1E" w:rsidRDefault="0048050D" w:rsidP="000376FC">
            <w:pPr>
              <w:rPr>
                <w:rFonts w:asciiTheme="minorHAnsi" w:hAnsiTheme="minorHAnsi"/>
              </w:rPr>
            </w:pPr>
            <w:r w:rsidRPr="00950D1E">
              <w:rPr>
                <w:rFonts w:asciiTheme="minorHAnsi" w:hAnsiTheme="minorHAnsi"/>
              </w:rPr>
              <w:t>Internet:</w:t>
            </w:r>
            <w:r w:rsidRPr="00950D1E">
              <w:rPr>
                <w:rFonts w:asciiTheme="minorHAnsi" w:hAnsiTheme="minorHAnsi"/>
              </w:rPr>
              <w:tab/>
            </w:r>
            <w:hyperlink r:id="rId11" w:history="1">
              <w:r w:rsidRPr="00950D1E">
                <w:rPr>
                  <w:rFonts w:asciiTheme="minorHAnsi" w:hAnsiTheme="minorHAnsi"/>
                </w:rPr>
                <w:t>http://www.sprep.org</w:t>
              </w:r>
            </w:hyperlink>
          </w:p>
        </w:tc>
      </w:tr>
    </w:tbl>
    <w:p w:rsidR="0048050D" w:rsidRPr="004D24A9" w:rsidRDefault="0048050D" w:rsidP="0048050D">
      <w:pPr>
        <w:rPr>
          <w:rFonts w:asciiTheme="minorHAnsi" w:hAnsiTheme="minorHAnsi"/>
          <w:color w:val="FF0000"/>
        </w:rPr>
      </w:pPr>
    </w:p>
    <w:p w:rsidR="0048050D" w:rsidRDefault="0048050D" w:rsidP="0048050D">
      <w:pPr>
        <w:outlineLvl w:val="0"/>
        <w:rPr>
          <w:rFonts w:asciiTheme="minorHAnsi" w:hAnsiTheme="minorHAnsi"/>
          <w:b/>
        </w:rPr>
      </w:pPr>
      <w:r w:rsidRPr="00A146B0">
        <w:rPr>
          <w:rFonts w:asciiTheme="minorHAnsi" w:hAnsiTheme="minorHAnsi"/>
          <w:b/>
        </w:rPr>
        <w:t xml:space="preserve">Deadline for the submission of quotations </w:t>
      </w:r>
      <w:r w:rsidR="006D7D63" w:rsidRPr="00A146B0">
        <w:rPr>
          <w:rFonts w:asciiTheme="minorHAnsi" w:hAnsiTheme="minorHAnsi"/>
          <w:b/>
        </w:rPr>
        <w:t xml:space="preserve">will be 5 pm </w:t>
      </w:r>
      <w:r w:rsidR="00A146B0" w:rsidRPr="00A146B0">
        <w:rPr>
          <w:rFonts w:asciiTheme="minorHAnsi" w:hAnsiTheme="minorHAnsi"/>
          <w:b/>
        </w:rPr>
        <w:t>13</w:t>
      </w:r>
      <w:r w:rsidR="00F911D7" w:rsidRPr="00A146B0">
        <w:rPr>
          <w:rFonts w:asciiTheme="minorHAnsi" w:hAnsiTheme="minorHAnsi"/>
          <w:b/>
          <w:vertAlign w:val="superscript"/>
        </w:rPr>
        <w:t>th</w:t>
      </w:r>
      <w:r w:rsidR="00F911D7" w:rsidRPr="00A146B0">
        <w:rPr>
          <w:rFonts w:asciiTheme="minorHAnsi" w:hAnsiTheme="minorHAnsi"/>
          <w:b/>
        </w:rPr>
        <w:t xml:space="preserve"> </w:t>
      </w:r>
      <w:r w:rsidR="00A146B0" w:rsidRPr="00A146B0">
        <w:rPr>
          <w:rFonts w:asciiTheme="minorHAnsi" w:hAnsiTheme="minorHAnsi"/>
          <w:b/>
        </w:rPr>
        <w:t>October</w:t>
      </w:r>
      <w:r w:rsidR="00F911D7" w:rsidRPr="00A146B0">
        <w:rPr>
          <w:rFonts w:asciiTheme="minorHAnsi" w:hAnsiTheme="minorHAnsi"/>
          <w:b/>
        </w:rPr>
        <w:t xml:space="preserve"> 20</w:t>
      </w:r>
      <w:r w:rsidR="0010608A" w:rsidRPr="00A146B0">
        <w:rPr>
          <w:rFonts w:asciiTheme="minorHAnsi" w:hAnsiTheme="minorHAnsi"/>
          <w:b/>
        </w:rPr>
        <w:t>10</w:t>
      </w:r>
      <w:r w:rsidR="00F911D7" w:rsidRPr="00A146B0">
        <w:rPr>
          <w:rFonts w:asciiTheme="minorHAnsi" w:hAnsiTheme="minorHAnsi"/>
          <w:b/>
        </w:rPr>
        <w:t>, Samoa Time.</w:t>
      </w:r>
      <w:r w:rsidRPr="004D24A9">
        <w:rPr>
          <w:rFonts w:asciiTheme="minorHAnsi" w:hAnsiTheme="minorHAnsi"/>
          <w:b/>
        </w:rPr>
        <w:t xml:space="preserve"> </w:t>
      </w: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116F7" w:rsidRDefault="006116F7" w:rsidP="0048050D">
      <w:pPr>
        <w:outlineLvl w:val="0"/>
        <w:rPr>
          <w:rFonts w:asciiTheme="minorHAnsi" w:hAnsiTheme="minorHAnsi"/>
          <w:b/>
        </w:rPr>
      </w:pPr>
    </w:p>
    <w:p w:rsidR="006F6867" w:rsidRPr="004D24A9" w:rsidRDefault="006F6867" w:rsidP="0048050D">
      <w:pPr>
        <w:outlineLvl w:val="0"/>
        <w:rPr>
          <w:rFonts w:asciiTheme="minorHAnsi" w:hAnsiTheme="minorHAnsi"/>
          <w:b/>
        </w:rPr>
      </w:pPr>
    </w:p>
    <w:p w:rsidR="005450BE" w:rsidRPr="004D24A9" w:rsidRDefault="005450BE" w:rsidP="005450BE">
      <w:pPr>
        <w:shd w:val="clear" w:color="auto" w:fill="000000"/>
        <w:jc w:val="center"/>
        <w:rPr>
          <w:rFonts w:asciiTheme="minorHAnsi" w:hAnsiTheme="minorHAnsi"/>
          <w:b/>
          <w:sz w:val="40"/>
          <w:szCs w:val="40"/>
        </w:rPr>
      </w:pPr>
      <w:r w:rsidRPr="004D24A9">
        <w:rPr>
          <w:rFonts w:asciiTheme="minorHAnsi" w:hAnsiTheme="minorHAnsi"/>
          <w:b/>
          <w:sz w:val="40"/>
          <w:szCs w:val="40"/>
        </w:rPr>
        <w:lastRenderedPageBreak/>
        <w:t>Terms of Reference</w:t>
      </w:r>
    </w:p>
    <w:p w:rsidR="005450BE" w:rsidRPr="004D24A9" w:rsidRDefault="005450BE" w:rsidP="0048050D">
      <w:pPr>
        <w:rPr>
          <w:rFonts w:asciiTheme="minorHAnsi" w:hAnsiTheme="minorHAnsi"/>
        </w:rPr>
      </w:pPr>
    </w:p>
    <w:p w:rsidR="00B13874" w:rsidRPr="004D24A9" w:rsidRDefault="000A79AF" w:rsidP="00B13874">
      <w:pPr>
        <w:autoSpaceDE w:val="0"/>
        <w:autoSpaceDN w:val="0"/>
        <w:adjustRightInd w:val="0"/>
        <w:jc w:val="center"/>
        <w:rPr>
          <w:rFonts w:asciiTheme="minorHAnsi" w:hAnsiTheme="minorHAnsi" w:cs="TimesNewRoman,Bold"/>
          <w:b/>
          <w:bCs/>
          <w:color w:val="000000"/>
          <w:sz w:val="28"/>
          <w:szCs w:val="28"/>
        </w:rPr>
      </w:pPr>
      <w:r w:rsidRPr="004D24A9">
        <w:rPr>
          <w:rFonts w:asciiTheme="minorHAnsi" w:hAnsiTheme="minorHAnsi" w:cs="TimesNewRoman,Bold"/>
          <w:b/>
          <w:bCs/>
          <w:color w:val="000000"/>
          <w:sz w:val="28"/>
          <w:szCs w:val="28"/>
        </w:rPr>
        <w:t xml:space="preserve">Wind </w:t>
      </w:r>
      <w:r w:rsidR="00B13874" w:rsidRPr="004D24A9">
        <w:rPr>
          <w:rFonts w:asciiTheme="minorHAnsi" w:hAnsiTheme="minorHAnsi" w:cs="TimesNewRoman,Bold"/>
          <w:b/>
          <w:bCs/>
          <w:color w:val="000000"/>
          <w:sz w:val="28"/>
          <w:szCs w:val="28"/>
        </w:rPr>
        <w:t xml:space="preserve">Development Project in </w:t>
      </w:r>
      <w:smartTag w:uri="urn:schemas-microsoft-com:office:smarttags" w:element="country-region">
        <w:smartTag w:uri="urn:schemas-microsoft-com:office:smarttags" w:element="place">
          <w:r w:rsidR="00D3394F" w:rsidRPr="004D24A9">
            <w:rPr>
              <w:rFonts w:asciiTheme="minorHAnsi" w:hAnsiTheme="minorHAnsi" w:cs="TimesNewRoman,Bold"/>
              <w:b/>
              <w:bCs/>
              <w:color w:val="000000"/>
              <w:sz w:val="28"/>
              <w:szCs w:val="28"/>
            </w:rPr>
            <w:t>Vanuatu</w:t>
          </w:r>
        </w:smartTag>
      </w:smartTag>
    </w:p>
    <w:p w:rsidR="00B13874" w:rsidRPr="004D24A9" w:rsidRDefault="00B13874" w:rsidP="00B13874">
      <w:pPr>
        <w:autoSpaceDE w:val="0"/>
        <w:autoSpaceDN w:val="0"/>
        <w:adjustRightInd w:val="0"/>
        <w:jc w:val="center"/>
        <w:rPr>
          <w:rFonts w:asciiTheme="minorHAnsi" w:hAnsiTheme="minorHAnsi" w:cs="TimesNewRoman,Bold"/>
          <w:b/>
          <w:bCs/>
          <w:color w:val="000000"/>
          <w:sz w:val="22"/>
          <w:szCs w:val="22"/>
        </w:rPr>
      </w:pPr>
    </w:p>
    <w:p w:rsidR="00B13874" w:rsidRPr="004D24A9" w:rsidRDefault="00B13874" w:rsidP="00B13874">
      <w:pPr>
        <w:pBdr>
          <w:bottom w:val="single" w:sz="12" w:space="1" w:color="auto"/>
        </w:pBdr>
        <w:autoSpaceDE w:val="0"/>
        <w:autoSpaceDN w:val="0"/>
        <w:adjustRightInd w:val="0"/>
        <w:rPr>
          <w:rFonts w:asciiTheme="minorHAnsi" w:hAnsiTheme="minorHAnsi" w:cs="TimesNewRoman,Bold"/>
          <w:bCs/>
          <w:color w:val="000000"/>
          <w:sz w:val="22"/>
          <w:szCs w:val="22"/>
        </w:rPr>
      </w:pPr>
    </w:p>
    <w:p w:rsidR="00B13874" w:rsidRPr="004D24A9" w:rsidRDefault="00B13874" w:rsidP="00B13874">
      <w:pPr>
        <w:autoSpaceDE w:val="0"/>
        <w:autoSpaceDN w:val="0"/>
        <w:adjustRightInd w:val="0"/>
        <w:rPr>
          <w:rFonts w:asciiTheme="minorHAnsi" w:hAnsiTheme="minorHAnsi" w:cs="TimesNewRoman,Bold"/>
          <w:bCs/>
          <w:color w:val="000000"/>
          <w:sz w:val="22"/>
          <w:szCs w:val="22"/>
        </w:rPr>
      </w:pPr>
    </w:p>
    <w:p w:rsidR="00B13874" w:rsidRPr="004D24A9" w:rsidRDefault="00B13874" w:rsidP="006A4B17">
      <w:pPr>
        <w:numPr>
          <w:ilvl w:val="0"/>
          <w:numId w:val="3"/>
        </w:numPr>
        <w:autoSpaceDE w:val="0"/>
        <w:autoSpaceDN w:val="0"/>
        <w:adjustRightInd w:val="0"/>
        <w:spacing w:after="120"/>
        <w:ind w:hanging="720"/>
        <w:rPr>
          <w:rFonts w:asciiTheme="minorHAnsi" w:hAnsiTheme="minorHAnsi"/>
          <w:b/>
          <w:bCs/>
          <w:color w:val="000000"/>
        </w:rPr>
      </w:pPr>
      <w:r w:rsidRPr="004D24A9">
        <w:rPr>
          <w:rFonts w:asciiTheme="minorHAnsi" w:hAnsiTheme="minorHAnsi"/>
          <w:b/>
          <w:bCs/>
          <w:color w:val="000000"/>
        </w:rPr>
        <w:t>Introduction</w:t>
      </w:r>
    </w:p>
    <w:p w:rsidR="00B13874" w:rsidRPr="004D24A9" w:rsidRDefault="00B13874" w:rsidP="006236D3">
      <w:pPr>
        <w:autoSpaceDE w:val="0"/>
        <w:autoSpaceDN w:val="0"/>
        <w:adjustRightInd w:val="0"/>
        <w:spacing w:after="120"/>
        <w:jc w:val="both"/>
        <w:rPr>
          <w:rFonts w:asciiTheme="minorHAnsi" w:hAnsiTheme="minorHAnsi"/>
          <w:color w:val="000000"/>
        </w:rPr>
      </w:pPr>
      <w:r w:rsidRPr="004D24A9">
        <w:rPr>
          <w:rFonts w:asciiTheme="minorHAnsi" w:hAnsiTheme="minorHAnsi"/>
          <w:color w:val="000000"/>
        </w:rPr>
        <w:t>The PIGGAREP is a continuation of the close collaboration between SPREP, UNDP and the GEF to build the capacity of the PICs to deal with the challenges of Climate Change.  The global environment and development goal of PIGGAREP is the reduction of the growth rate of GHG emissions from fossil fuel use in the Pacific Island Countries (PICs) through the removal of the barriers to the widespread and cost effective use of feasible renewable energy (RE) technologies. The specific objective of the project is the promotion of the productive use of RE to reduce GHG emission by removing the major barriers to the widespread and cost-effective use of commercially viable RE technologies (RETs).</w:t>
      </w:r>
    </w:p>
    <w:p w:rsidR="00B13874" w:rsidRPr="004D24A9" w:rsidRDefault="00B13874" w:rsidP="006236D3">
      <w:pPr>
        <w:autoSpaceDE w:val="0"/>
        <w:autoSpaceDN w:val="0"/>
        <w:adjustRightInd w:val="0"/>
        <w:spacing w:after="120"/>
        <w:jc w:val="both"/>
        <w:rPr>
          <w:rFonts w:asciiTheme="minorHAnsi" w:hAnsiTheme="minorHAnsi"/>
          <w:color w:val="000000"/>
        </w:rPr>
      </w:pPr>
      <w:r w:rsidRPr="004D24A9">
        <w:rPr>
          <w:rFonts w:asciiTheme="minorHAnsi" w:hAnsiTheme="minorHAnsi"/>
          <w:color w:val="000000"/>
        </w:rPr>
        <w:t>PIGGAREP consists of various activities whose outputs will contribute to the removal of the major barriers to the widespread utilization of RE technologies (RETs). The project is expected to bring about in the PICs</w:t>
      </w:r>
      <w:r w:rsidR="00AA59FB" w:rsidRPr="004D24A9">
        <w:rPr>
          <w:rFonts w:asciiTheme="minorHAnsi" w:hAnsiTheme="minorHAnsi"/>
          <w:color w:val="000000"/>
        </w:rPr>
        <w:t xml:space="preserve">; </w:t>
      </w:r>
      <w:r w:rsidR="00AA59FB" w:rsidRPr="004D24A9">
        <w:rPr>
          <w:rFonts w:asciiTheme="minorHAnsi" w:hAnsiTheme="minorHAnsi"/>
        </w:rPr>
        <w:t>(1) Increased number of successful commercial RE applications; (2) Expanded market for RET applications; (3) Enhanced institutional capacity to design, implement and monitor RE projects; (4) Availability and accessibility of financing to existing and new RE projects; (5) Strengthened legal and regulatory structures in the energy and environmental sectors; and, (6) Increased awareness and knowledge on RE and RETs among key stakeholders.</w:t>
      </w:r>
    </w:p>
    <w:p w:rsidR="00B13874" w:rsidRPr="004D24A9" w:rsidRDefault="00D3394F" w:rsidP="002E7B83">
      <w:pPr>
        <w:spacing w:after="360"/>
        <w:jc w:val="both"/>
        <w:rPr>
          <w:rFonts w:asciiTheme="minorHAnsi" w:hAnsiTheme="minorHAnsi"/>
        </w:rPr>
      </w:pPr>
      <w:r w:rsidRPr="004D24A9">
        <w:rPr>
          <w:rFonts w:asciiTheme="minorHAnsi" w:hAnsiTheme="minorHAnsi"/>
          <w:color w:val="000000"/>
        </w:rPr>
        <w:t>Vanuatu</w:t>
      </w:r>
      <w:r w:rsidR="00B13874" w:rsidRPr="004D24A9">
        <w:rPr>
          <w:rFonts w:asciiTheme="minorHAnsi" w:hAnsiTheme="minorHAnsi"/>
          <w:color w:val="000000"/>
        </w:rPr>
        <w:t xml:space="preserve"> is one of the participating PICs in the PIGGAREP and one of the activities in its 2009 Work Plan and Budget is a </w:t>
      </w:r>
      <w:r w:rsidR="008C7B83" w:rsidRPr="004D24A9">
        <w:rPr>
          <w:rFonts w:asciiTheme="minorHAnsi" w:hAnsiTheme="minorHAnsi"/>
        </w:rPr>
        <w:t>Wind Power Development Project.</w:t>
      </w:r>
    </w:p>
    <w:p w:rsidR="00B13874" w:rsidRPr="004D24A9" w:rsidRDefault="00B13874" w:rsidP="00220D31">
      <w:pPr>
        <w:numPr>
          <w:ilvl w:val="0"/>
          <w:numId w:val="3"/>
        </w:numPr>
        <w:autoSpaceDE w:val="0"/>
        <w:autoSpaceDN w:val="0"/>
        <w:adjustRightInd w:val="0"/>
        <w:spacing w:after="120"/>
        <w:ind w:hanging="720"/>
        <w:rPr>
          <w:rFonts w:asciiTheme="minorHAnsi" w:hAnsiTheme="minorHAnsi"/>
          <w:b/>
          <w:bCs/>
          <w:color w:val="000000"/>
        </w:rPr>
      </w:pPr>
      <w:r w:rsidRPr="004D24A9">
        <w:rPr>
          <w:rFonts w:asciiTheme="minorHAnsi" w:hAnsiTheme="minorHAnsi"/>
          <w:b/>
          <w:bCs/>
          <w:color w:val="000000"/>
        </w:rPr>
        <w:t>Objectives</w:t>
      </w:r>
    </w:p>
    <w:p w:rsidR="001A7C54" w:rsidRDefault="008C7B83" w:rsidP="00D77860">
      <w:pPr>
        <w:autoSpaceDE w:val="0"/>
        <w:autoSpaceDN w:val="0"/>
        <w:adjustRightInd w:val="0"/>
        <w:spacing w:after="2040"/>
        <w:jc w:val="both"/>
        <w:rPr>
          <w:rFonts w:asciiTheme="minorHAnsi" w:hAnsiTheme="minorHAnsi"/>
          <w:bCs/>
          <w:color w:val="000000"/>
        </w:rPr>
      </w:pPr>
      <w:r w:rsidRPr="004D24A9">
        <w:rPr>
          <w:rFonts w:asciiTheme="minorHAnsi" w:hAnsiTheme="minorHAnsi"/>
          <w:bCs/>
          <w:color w:val="000000"/>
        </w:rPr>
        <w:t xml:space="preserve">The objective is to </w:t>
      </w:r>
      <w:r w:rsidR="00735C40" w:rsidRPr="004D24A9">
        <w:rPr>
          <w:rFonts w:asciiTheme="minorHAnsi" w:hAnsiTheme="minorHAnsi"/>
          <w:bCs/>
          <w:color w:val="000000"/>
        </w:rPr>
        <w:t xml:space="preserve">install </w:t>
      </w:r>
      <w:r w:rsidR="00964C07">
        <w:rPr>
          <w:rFonts w:asciiTheme="minorHAnsi" w:hAnsiTheme="minorHAnsi"/>
          <w:bCs/>
          <w:color w:val="000000"/>
        </w:rPr>
        <w:t>W</w:t>
      </w:r>
      <w:r w:rsidR="00735C40" w:rsidRPr="004D24A9">
        <w:rPr>
          <w:rFonts w:asciiTheme="minorHAnsi" w:hAnsiTheme="minorHAnsi"/>
          <w:bCs/>
          <w:color w:val="000000"/>
        </w:rPr>
        <w:t xml:space="preserve">ind </w:t>
      </w:r>
      <w:r w:rsidR="00964C07">
        <w:rPr>
          <w:rFonts w:asciiTheme="minorHAnsi" w:hAnsiTheme="minorHAnsi"/>
          <w:bCs/>
          <w:color w:val="000000"/>
        </w:rPr>
        <w:t>M</w:t>
      </w:r>
      <w:r w:rsidR="00735C40" w:rsidRPr="004D24A9">
        <w:rPr>
          <w:rFonts w:asciiTheme="minorHAnsi" w:hAnsiTheme="minorHAnsi"/>
          <w:bCs/>
          <w:color w:val="000000"/>
        </w:rPr>
        <w:t xml:space="preserve">onitoring </w:t>
      </w:r>
      <w:r w:rsidR="00644966">
        <w:rPr>
          <w:rFonts w:asciiTheme="minorHAnsi" w:hAnsiTheme="minorHAnsi"/>
          <w:bCs/>
          <w:color w:val="000000"/>
        </w:rPr>
        <w:t xml:space="preserve">MET </w:t>
      </w:r>
      <w:r w:rsidR="00964C07">
        <w:rPr>
          <w:rFonts w:asciiTheme="minorHAnsi" w:hAnsiTheme="minorHAnsi"/>
          <w:bCs/>
          <w:color w:val="000000"/>
        </w:rPr>
        <w:t>T</w:t>
      </w:r>
      <w:r w:rsidR="00735C40" w:rsidRPr="004D24A9">
        <w:rPr>
          <w:rFonts w:asciiTheme="minorHAnsi" w:hAnsiTheme="minorHAnsi"/>
          <w:bCs/>
          <w:color w:val="000000"/>
        </w:rPr>
        <w:t>ower</w:t>
      </w:r>
      <w:r w:rsidR="00644966">
        <w:rPr>
          <w:rFonts w:asciiTheme="minorHAnsi" w:hAnsiTheme="minorHAnsi"/>
          <w:bCs/>
          <w:color w:val="000000"/>
        </w:rPr>
        <w:t xml:space="preserve"> </w:t>
      </w:r>
      <w:r w:rsidR="00964C07">
        <w:rPr>
          <w:rFonts w:asciiTheme="minorHAnsi" w:hAnsiTheme="minorHAnsi"/>
          <w:bCs/>
          <w:color w:val="000000"/>
        </w:rPr>
        <w:t>S</w:t>
      </w:r>
      <w:r w:rsidR="00644966">
        <w:rPr>
          <w:rFonts w:asciiTheme="minorHAnsi" w:hAnsiTheme="minorHAnsi"/>
          <w:bCs/>
          <w:color w:val="000000"/>
        </w:rPr>
        <w:t xml:space="preserve">ystems </w:t>
      </w:r>
      <w:r w:rsidR="00644966" w:rsidRPr="004D24A9">
        <w:rPr>
          <w:rFonts w:asciiTheme="minorHAnsi" w:hAnsiTheme="minorHAnsi"/>
          <w:bCs/>
          <w:color w:val="000000"/>
        </w:rPr>
        <w:t>in</w:t>
      </w:r>
      <w:r w:rsidR="00CF53C8">
        <w:rPr>
          <w:rFonts w:asciiTheme="minorHAnsi" w:hAnsiTheme="minorHAnsi"/>
          <w:bCs/>
          <w:color w:val="000000"/>
        </w:rPr>
        <w:t xml:space="preserve"> each six </w:t>
      </w:r>
      <w:r w:rsidR="0094433B">
        <w:rPr>
          <w:rFonts w:asciiTheme="minorHAnsi" w:hAnsiTheme="minorHAnsi"/>
          <w:bCs/>
          <w:color w:val="000000"/>
        </w:rPr>
        <w:t xml:space="preserve">(6) </w:t>
      </w:r>
      <w:r w:rsidR="00CF53C8">
        <w:rPr>
          <w:rFonts w:asciiTheme="minorHAnsi" w:hAnsiTheme="minorHAnsi"/>
          <w:bCs/>
          <w:color w:val="000000"/>
        </w:rPr>
        <w:t>province</w:t>
      </w:r>
      <w:r w:rsidR="0094433B">
        <w:rPr>
          <w:rFonts w:asciiTheme="minorHAnsi" w:hAnsiTheme="minorHAnsi"/>
          <w:bCs/>
          <w:color w:val="000000"/>
        </w:rPr>
        <w:t xml:space="preserve">s </w:t>
      </w:r>
      <w:r w:rsidR="00CF53C8">
        <w:rPr>
          <w:rFonts w:asciiTheme="minorHAnsi" w:hAnsiTheme="minorHAnsi"/>
          <w:bCs/>
          <w:color w:val="000000"/>
        </w:rPr>
        <w:t xml:space="preserve">of </w:t>
      </w:r>
      <w:r w:rsidR="0094433B">
        <w:rPr>
          <w:rFonts w:asciiTheme="minorHAnsi" w:hAnsiTheme="minorHAnsi"/>
          <w:bCs/>
          <w:color w:val="000000"/>
        </w:rPr>
        <w:t xml:space="preserve">the Republic of Vanuatu </w:t>
      </w:r>
      <w:r w:rsidR="00CF53C8">
        <w:rPr>
          <w:rFonts w:asciiTheme="minorHAnsi" w:hAnsiTheme="minorHAnsi"/>
          <w:bCs/>
          <w:color w:val="000000"/>
        </w:rPr>
        <w:t xml:space="preserve">to determine the Wind Resource in the </w:t>
      </w:r>
      <w:r w:rsidR="00644966">
        <w:rPr>
          <w:rFonts w:asciiTheme="minorHAnsi" w:hAnsiTheme="minorHAnsi"/>
          <w:bCs/>
          <w:color w:val="000000"/>
        </w:rPr>
        <w:t>region</w:t>
      </w:r>
      <w:r w:rsidR="00CF53C8">
        <w:rPr>
          <w:rFonts w:asciiTheme="minorHAnsi" w:hAnsiTheme="minorHAnsi"/>
          <w:bCs/>
          <w:color w:val="000000"/>
        </w:rPr>
        <w:t>.</w:t>
      </w:r>
    </w:p>
    <w:p w:rsidR="00DC7B52" w:rsidRPr="004D24A9" w:rsidRDefault="000235B2" w:rsidP="00D9705C">
      <w:pPr>
        <w:numPr>
          <w:ilvl w:val="0"/>
          <w:numId w:val="3"/>
        </w:numPr>
        <w:autoSpaceDE w:val="0"/>
        <w:autoSpaceDN w:val="0"/>
        <w:adjustRightInd w:val="0"/>
        <w:spacing w:after="240"/>
        <w:ind w:hanging="720"/>
        <w:rPr>
          <w:rFonts w:asciiTheme="minorHAnsi" w:hAnsiTheme="minorHAnsi"/>
          <w:b/>
          <w:bCs/>
          <w:color w:val="000000"/>
        </w:rPr>
      </w:pPr>
      <w:r>
        <w:rPr>
          <w:rFonts w:asciiTheme="minorHAnsi" w:hAnsiTheme="minorHAnsi"/>
          <w:b/>
          <w:bCs/>
          <w:color w:val="000000"/>
        </w:rPr>
        <w:lastRenderedPageBreak/>
        <w:t>Scope of Works</w:t>
      </w:r>
    </w:p>
    <w:p w:rsidR="00B74347" w:rsidRDefault="004E3555" w:rsidP="00D9705C">
      <w:pPr>
        <w:autoSpaceDE w:val="0"/>
        <w:autoSpaceDN w:val="0"/>
        <w:adjustRightInd w:val="0"/>
        <w:spacing w:after="120"/>
        <w:rPr>
          <w:rFonts w:asciiTheme="minorHAnsi" w:hAnsiTheme="minorHAnsi"/>
          <w:bCs/>
          <w:color w:val="000000"/>
        </w:rPr>
      </w:pPr>
      <w:r>
        <w:rPr>
          <w:rFonts w:asciiTheme="minorHAnsi" w:hAnsiTheme="minorHAnsi"/>
          <w:bCs/>
          <w:color w:val="000000"/>
        </w:rPr>
        <w:t xml:space="preserve">The scope of works </w:t>
      </w:r>
      <w:r w:rsidR="00DC7B52" w:rsidRPr="004D24A9">
        <w:rPr>
          <w:rFonts w:asciiTheme="minorHAnsi" w:hAnsiTheme="minorHAnsi"/>
          <w:bCs/>
          <w:color w:val="000000"/>
        </w:rPr>
        <w:t>general</w:t>
      </w:r>
      <w:r w:rsidR="00876DD8">
        <w:rPr>
          <w:rFonts w:asciiTheme="minorHAnsi" w:hAnsiTheme="minorHAnsi"/>
          <w:bCs/>
          <w:color w:val="000000"/>
        </w:rPr>
        <w:t xml:space="preserve">ly comprises but </w:t>
      </w:r>
      <w:r w:rsidR="00B74347">
        <w:rPr>
          <w:rFonts w:asciiTheme="minorHAnsi" w:hAnsiTheme="minorHAnsi"/>
          <w:bCs/>
          <w:color w:val="000000"/>
        </w:rPr>
        <w:t>not necessarily limited to the following;</w:t>
      </w:r>
    </w:p>
    <w:p w:rsidR="00113F6C" w:rsidRPr="009C6383" w:rsidRDefault="008C6C3B" w:rsidP="00895008">
      <w:pPr>
        <w:pStyle w:val="ListParagraph"/>
        <w:numPr>
          <w:ilvl w:val="1"/>
          <w:numId w:val="3"/>
        </w:numPr>
        <w:tabs>
          <w:tab w:val="clear" w:pos="1800"/>
          <w:tab w:val="num" w:pos="360"/>
        </w:tabs>
        <w:autoSpaceDE w:val="0"/>
        <w:autoSpaceDN w:val="0"/>
        <w:adjustRightInd w:val="0"/>
        <w:spacing w:after="120"/>
        <w:ind w:left="360" w:hanging="360"/>
        <w:contextualSpacing w:val="0"/>
        <w:rPr>
          <w:rFonts w:asciiTheme="minorHAnsi" w:hAnsiTheme="minorHAnsi"/>
          <w:bCs/>
          <w:color w:val="000000"/>
          <w:szCs w:val="24"/>
        </w:rPr>
      </w:pPr>
      <w:r>
        <w:rPr>
          <w:rFonts w:asciiTheme="minorHAnsi" w:hAnsiTheme="minorHAnsi"/>
          <w:bCs/>
          <w:color w:val="000000"/>
        </w:rPr>
        <w:t>T</w:t>
      </w:r>
      <w:r w:rsidR="00113F6C">
        <w:rPr>
          <w:rFonts w:asciiTheme="minorHAnsi" w:hAnsiTheme="minorHAnsi"/>
          <w:bCs/>
          <w:color w:val="000000"/>
        </w:rPr>
        <w:t>ower installation</w:t>
      </w:r>
      <w:r>
        <w:rPr>
          <w:rFonts w:asciiTheme="minorHAnsi" w:hAnsiTheme="minorHAnsi"/>
          <w:bCs/>
          <w:color w:val="000000"/>
        </w:rPr>
        <w:t xml:space="preserve"> – </w:t>
      </w:r>
      <w:r w:rsidR="00C05961">
        <w:rPr>
          <w:rFonts w:asciiTheme="minorHAnsi" w:hAnsiTheme="minorHAnsi"/>
          <w:bCs/>
          <w:color w:val="000000"/>
        </w:rPr>
        <w:t>Commissioning the d</w:t>
      </w:r>
      <w:r>
        <w:rPr>
          <w:rFonts w:asciiTheme="minorHAnsi" w:hAnsiTheme="minorHAnsi"/>
          <w:bCs/>
          <w:color w:val="000000"/>
        </w:rPr>
        <w:t>esign, supply</w:t>
      </w:r>
      <w:r w:rsidR="00C05961">
        <w:rPr>
          <w:rFonts w:asciiTheme="minorHAnsi" w:hAnsiTheme="minorHAnsi"/>
          <w:bCs/>
          <w:color w:val="000000"/>
        </w:rPr>
        <w:t xml:space="preserve"> &amp; </w:t>
      </w:r>
      <w:r>
        <w:rPr>
          <w:rFonts w:asciiTheme="minorHAnsi" w:hAnsiTheme="minorHAnsi"/>
          <w:bCs/>
          <w:color w:val="000000"/>
        </w:rPr>
        <w:t>install</w:t>
      </w:r>
      <w:r w:rsidR="00C05961">
        <w:rPr>
          <w:rFonts w:asciiTheme="minorHAnsi" w:hAnsiTheme="minorHAnsi"/>
          <w:bCs/>
          <w:color w:val="000000"/>
        </w:rPr>
        <w:t xml:space="preserve">ation of </w:t>
      </w:r>
      <w:r>
        <w:rPr>
          <w:rFonts w:asciiTheme="minorHAnsi" w:hAnsiTheme="minorHAnsi"/>
          <w:bCs/>
          <w:color w:val="000000"/>
        </w:rPr>
        <w:t>six (6) Wind Monitoring MET Tower Systems</w:t>
      </w:r>
      <w:r w:rsidR="00F76DD0">
        <w:rPr>
          <w:rFonts w:asciiTheme="minorHAnsi" w:hAnsiTheme="minorHAnsi"/>
          <w:bCs/>
          <w:color w:val="000000"/>
        </w:rPr>
        <w:t xml:space="preserve">. They must comply with the AS/NZS </w:t>
      </w:r>
      <w:r w:rsidR="002A0FB2">
        <w:rPr>
          <w:rFonts w:asciiTheme="minorHAnsi" w:hAnsiTheme="minorHAnsi"/>
          <w:bCs/>
          <w:color w:val="000000"/>
        </w:rPr>
        <w:t xml:space="preserve">ISO </w:t>
      </w:r>
      <w:r w:rsidR="00344246">
        <w:rPr>
          <w:rFonts w:asciiTheme="minorHAnsi" w:hAnsiTheme="minorHAnsi"/>
          <w:bCs/>
          <w:color w:val="000000"/>
        </w:rPr>
        <w:t>9001:</w:t>
      </w:r>
      <w:r w:rsidR="00C33AB4">
        <w:rPr>
          <w:rFonts w:asciiTheme="minorHAnsi" w:hAnsiTheme="minorHAnsi"/>
          <w:bCs/>
          <w:color w:val="000000"/>
        </w:rPr>
        <w:t xml:space="preserve"> 2008 </w:t>
      </w:r>
      <w:r w:rsidR="009C6383" w:rsidRPr="009C6383">
        <w:rPr>
          <w:rFonts w:asciiTheme="minorHAnsi" w:hAnsiTheme="minorHAnsi" w:cs="Arial"/>
          <w:color w:val="080000"/>
          <w:szCs w:val="24"/>
        </w:rPr>
        <w:t>for "The Design, Manufacture and Installation of Communication Towers and Masts</w:t>
      </w:r>
      <w:r w:rsidR="009C6383">
        <w:rPr>
          <w:rFonts w:asciiTheme="minorHAnsi" w:hAnsiTheme="minorHAnsi" w:cs="Arial"/>
          <w:color w:val="080000"/>
          <w:szCs w:val="24"/>
        </w:rPr>
        <w:t>”</w:t>
      </w:r>
      <w:r w:rsidR="00B02049" w:rsidRPr="009C6383">
        <w:rPr>
          <w:rFonts w:asciiTheme="minorHAnsi" w:hAnsiTheme="minorHAnsi"/>
          <w:bCs/>
          <w:color w:val="000000"/>
          <w:szCs w:val="24"/>
        </w:rPr>
        <w:t xml:space="preserve"> </w:t>
      </w:r>
    </w:p>
    <w:p w:rsidR="00B74347" w:rsidRDefault="008E1C8C"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Engineering analysis, d</w:t>
      </w:r>
      <w:r w:rsidR="00D67D73">
        <w:rPr>
          <w:rFonts w:asciiTheme="minorHAnsi" w:hAnsiTheme="minorHAnsi"/>
          <w:bCs/>
          <w:color w:val="000000"/>
        </w:rPr>
        <w:t>esign</w:t>
      </w:r>
      <w:r w:rsidR="008C6C3B">
        <w:rPr>
          <w:rFonts w:asciiTheme="minorHAnsi" w:hAnsiTheme="minorHAnsi"/>
          <w:bCs/>
          <w:color w:val="000000"/>
        </w:rPr>
        <w:t xml:space="preserve"> and </w:t>
      </w:r>
      <w:r w:rsidR="00D67D73">
        <w:rPr>
          <w:rFonts w:asciiTheme="minorHAnsi" w:hAnsiTheme="minorHAnsi"/>
          <w:bCs/>
          <w:color w:val="000000"/>
        </w:rPr>
        <w:t>supply</w:t>
      </w:r>
      <w:r w:rsidR="008C6C3B">
        <w:rPr>
          <w:rFonts w:asciiTheme="minorHAnsi" w:hAnsiTheme="minorHAnsi"/>
          <w:bCs/>
          <w:color w:val="000000"/>
        </w:rPr>
        <w:t xml:space="preserve"> </w:t>
      </w:r>
      <w:r w:rsidR="00D67D73">
        <w:rPr>
          <w:rFonts w:asciiTheme="minorHAnsi" w:hAnsiTheme="minorHAnsi"/>
          <w:bCs/>
          <w:color w:val="000000"/>
        </w:rPr>
        <w:t xml:space="preserve">six (6) </w:t>
      </w:r>
      <w:r w:rsidR="00752546">
        <w:rPr>
          <w:rFonts w:asciiTheme="minorHAnsi" w:hAnsiTheme="minorHAnsi"/>
          <w:bCs/>
          <w:color w:val="000000"/>
        </w:rPr>
        <w:t>W</w:t>
      </w:r>
      <w:r w:rsidR="00D67D73" w:rsidRPr="004D24A9">
        <w:rPr>
          <w:rFonts w:asciiTheme="minorHAnsi" w:hAnsiTheme="minorHAnsi"/>
          <w:bCs/>
          <w:color w:val="000000"/>
        </w:rPr>
        <w:t xml:space="preserve">ind </w:t>
      </w:r>
      <w:r w:rsidR="00D1131F">
        <w:rPr>
          <w:rFonts w:asciiTheme="minorHAnsi" w:hAnsiTheme="minorHAnsi"/>
          <w:bCs/>
          <w:color w:val="000000"/>
        </w:rPr>
        <w:t>M</w:t>
      </w:r>
      <w:r w:rsidR="00D67D73" w:rsidRPr="004D24A9">
        <w:rPr>
          <w:rFonts w:asciiTheme="minorHAnsi" w:hAnsiTheme="minorHAnsi"/>
          <w:bCs/>
          <w:color w:val="000000"/>
        </w:rPr>
        <w:t xml:space="preserve">onitoring </w:t>
      </w:r>
      <w:r w:rsidR="00D67D73">
        <w:rPr>
          <w:rFonts w:asciiTheme="minorHAnsi" w:hAnsiTheme="minorHAnsi"/>
          <w:bCs/>
          <w:color w:val="000000"/>
        </w:rPr>
        <w:t xml:space="preserve">MET </w:t>
      </w:r>
      <w:r w:rsidR="00D1131F">
        <w:rPr>
          <w:rFonts w:asciiTheme="minorHAnsi" w:hAnsiTheme="minorHAnsi"/>
          <w:bCs/>
          <w:color w:val="000000"/>
        </w:rPr>
        <w:t>T</w:t>
      </w:r>
      <w:r w:rsidR="00D67D73" w:rsidRPr="004D24A9">
        <w:rPr>
          <w:rFonts w:asciiTheme="minorHAnsi" w:hAnsiTheme="minorHAnsi"/>
          <w:bCs/>
          <w:color w:val="000000"/>
        </w:rPr>
        <w:t>ower</w:t>
      </w:r>
      <w:r w:rsidR="00D67D73">
        <w:rPr>
          <w:rFonts w:asciiTheme="minorHAnsi" w:hAnsiTheme="minorHAnsi"/>
          <w:bCs/>
          <w:color w:val="000000"/>
        </w:rPr>
        <w:t xml:space="preserve"> </w:t>
      </w:r>
      <w:r w:rsidR="00D1131F">
        <w:rPr>
          <w:rFonts w:asciiTheme="minorHAnsi" w:hAnsiTheme="minorHAnsi"/>
          <w:bCs/>
          <w:color w:val="000000"/>
        </w:rPr>
        <w:t>S</w:t>
      </w:r>
      <w:r w:rsidR="00D67D73">
        <w:rPr>
          <w:rFonts w:asciiTheme="minorHAnsi" w:hAnsiTheme="minorHAnsi"/>
          <w:bCs/>
          <w:color w:val="000000"/>
        </w:rPr>
        <w:t>ystems</w:t>
      </w:r>
    </w:p>
    <w:p w:rsidR="00C7232B" w:rsidRDefault="00DE101E"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Packaging, s</w:t>
      </w:r>
      <w:r w:rsidR="00A404B3">
        <w:rPr>
          <w:rFonts w:asciiTheme="minorHAnsi" w:hAnsiTheme="minorHAnsi"/>
          <w:bCs/>
          <w:color w:val="000000"/>
        </w:rPr>
        <w:t xml:space="preserve">hip </w:t>
      </w:r>
      <w:r w:rsidR="00C7232B">
        <w:rPr>
          <w:rFonts w:asciiTheme="minorHAnsi" w:hAnsiTheme="minorHAnsi"/>
          <w:bCs/>
          <w:color w:val="000000"/>
        </w:rPr>
        <w:t>cargoes</w:t>
      </w:r>
      <w:r w:rsidR="00CD2778">
        <w:rPr>
          <w:rFonts w:asciiTheme="minorHAnsi" w:hAnsiTheme="minorHAnsi"/>
          <w:bCs/>
          <w:color w:val="000000"/>
        </w:rPr>
        <w:t xml:space="preserve">, </w:t>
      </w:r>
      <w:r w:rsidR="00F567F7">
        <w:rPr>
          <w:rFonts w:asciiTheme="minorHAnsi" w:hAnsiTheme="minorHAnsi"/>
          <w:bCs/>
          <w:color w:val="000000"/>
        </w:rPr>
        <w:t xml:space="preserve">equipment </w:t>
      </w:r>
      <w:r w:rsidR="00CD2778">
        <w:rPr>
          <w:rFonts w:asciiTheme="minorHAnsi" w:hAnsiTheme="minorHAnsi"/>
          <w:bCs/>
          <w:color w:val="000000"/>
        </w:rPr>
        <w:t xml:space="preserve">and tools </w:t>
      </w:r>
      <w:r w:rsidR="00C7232B">
        <w:rPr>
          <w:rFonts w:asciiTheme="minorHAnsi" w:hAnsiTheme="minorHAnsi"/>
          <w:bCs/>
          <w:color w:val="000000"/>
        </w:rPr>
        <w:t xml:space="preserve">to </w:t>
      </w:r>
      <w:r w:rsidR="0060253B">
        <w:rPr>
          <w:rFonts w:asciiTheme="minorHAnsi" w:hAnsiTheme="minorHAnsi"/>
          <w:bCs/>
          <w:color w:val="000000"/>
        </w:rPr>
        <w:t xml:space="preserve">Port Vila, </w:t>
      </w:r>
      <w:r w:rsidR="00C7232B">
        <w:rPr>
          <w:rFonts w:asciiTheme="minorHAnsi" w:hAnsiTheme="minorHAnsi"/>
          <w:bCs/>
          <w:color w:val="000000"/>
        </w:rPr>
        <w:t>storage</w:t>
      </w:r>
      <w:r w:rsidR="0060253B">
        <w:rPr>
          <w:rFonts w:asciiTheme="minorHAnsi" w:hAnsiTheme="minorHAnsi"/>
          <w:bCs/>
          <w:color w:val="000000"/>
        </w:rPr>
        <w:t>/c</w:t>
      </w:r>
      <w:r w:rsidR="00EB4E9E">
        <w:rPr>
          <w:rFonts w:asciiTheme="minorHAnsi" w:hAnsiTheme="minorHAnsi"/>
          <w:bCs/>
          <w:color w:val="000000"/>
        </w:rPr>
        <w:t xml:space="preserve">ustoms </w:t>
      </w:r>
      <w:r w:rsidR="0060253B">
        <w:rPr>
          <w:rFonts w:asciiTheme="minorHAnsi" w:hAnsiTheme="minorHAnsi"/>
          <w:bCs/>
          <w:color w:val="000000"/>
        </w:rPr>
        <w:t>clearance</w:t>
      </w:r>
      <w:r w:rsidR="00433166">
        <w:rPr>
          <w:rFonts w:asciiTheme="minorHAnsi" w:hAnsiTheme="minorHAnsi"/>
          <w:bCs/>
          <w:color w:val="000000"/>
        </w:rPr>
        <w:t xml:space="preserve">/distribution </w:t>
      </w:r>
      <w:r w:rsidR="0060253B">
        <w:rPr>
          <w:rFonts w:asciiTheme="minorHAnsi" w:hAnsiTheme="minorHAnsi"/>
          <w:bCs/>
          <w:color w:val="000000"/>
        </w:rPr>
        <w:t xml:space="preserve">and </w:t>
      </w:r>
      <w:r w:rsidR="00433166">
        <w:rPr>
          <w:rFonts w:asciiTheme="minorHAnsi" w:hAnsiTheme="minorHAnsi"/>
          <w:bCs/>
          <w:color w:val="000000"/>
        </w:rPr>
        <w:t xml:space="preserve">final shipment </w:t>
      </w:r>
      <w:r w:rsidR="0060253B">
        <w:rPr>
          <w:rFonts w:asciiTheme="minorHAnsi" w:hAnsiTheme="minorHAnsi"/>
          <w:bCs/>
          <w:color w:val="000000"/>
        </w:rPr>
        <w:t xml:space="preserve">to </w:t>
      </w:r>
      <w:r w:rsidR="008E0954">
        <w:rPr>
          <w:rFonts w:asciiTheme="minorHAnsi" w:hAnsiTheme="minorHAnsi"/>
          <w:bCs/>
          <w:color w:val="000000"/>
        </w:rPr>
        <w:t>the six local sites</w:t>
      </w:r>
      <w:r w:rsidR="00C7232B">
        <w:rPr>
          <w:rFonts w:asciiTheme="minorHAnsi" w:hAnsiTheme="minorHAnsi"/>
          <w:bCs/>
          <w:color w:val="000000"/>
        </w:rPr>
        <w:t xml:space="preserve"> </w:t>
      </w:r>
    </w:p>
    <w:p w:rsidR="00F066E1" w:rsidRDefault="00F066E1"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Cut</w:t>
      </w:r>
      <w:r w:rsidR="00DF7734">
        <w:rPr>
          <w:rFonts w:asciiTheme="minorHAnsi" w:hAnsiTheme="minorHAnsi"/>
          <w:bCs/>
          <w:color w:val="000000"/>
        </w:rPr>
        <w:t>/</w:t>
      </w:r>
      <w:r>
        <w:rPr>
          <w:rFonts w:asciiTheme="minorHAnsi" w:hAnsiTheme="minorHAnsi"/>
          <w:bCs/>
          <w:color w:val="000000"/>
        </w:rPr>
        <w:t>remove vegetation</w:t>
      </w:r>
      <w:r w:rsidR="00DF7734">
        <w:rPr>
          <w:rFonts w:asciiTheme="minorHAnsi" w:hAnsiTheme="minorHAnsi"/>
          <w:bCs/>
          <w:color w:val="000000"/>
        </w:rPr>
        <w:t xml:space="preserve"> to required footprint, attend to </w:t>
      </w:r>
      <w:r>
        <w:rPr>
          <w:rFonts w:asciiTheme="minorHAnsi" w:hAnsiTheme="minorHAnsi"/>
          <w:bCs/>
          <w:color w:val="000000"/>
        </w:rPr>
        <w:t>landscap</w:t>
      </w:r>
      <w:r w:rsidR="00DF7734">
        <w:rPr>
          <w:rFonts w:asciiTheme="minorHAnsi" w:hAnsiTheme="minorHAnsi"/>
          <w:bCs/>
          <w:color w:val="000000"/>
        </w:rPr>
        <w:t>ing works where necessary</w:t>
      </w:r>
      <w:r w:rsidR="00206D22">
        <w:rPr>
          <w:rFonts w:asciiTheme="minorHAnsi" w:hAnsiTheme="minorHAnsi"/>
          <w:bCs/>
          <w:color w:val="000000"/>
        </w:rPr>
        <w:t>. Remove trees that prevent free flow of air near the site.</w:t>
      </w:r>
    </w:p>
    <w:p w:rsidR="00284B2D" w:rsidRDefault="00284B2D" w:rsidP="00284B2D">
      <w:pPr>
        <w:pStyle w:val="ListParagraph"/>
        <w:autoSpaceDE w:val="0"/>
        <w:autoSpaceDN w:val="0"/>
        <w:adjustRightInd w:val="0"/>
        <w:ind w:left="1080"/>
        <w:rPr>
          <w:rFonts w:asciiTheme="minorHAnsi" w:hAnsiTheme="minorHAnsi"/>
          <w:bCs/>
          <w:color w:val="000000"/>
        </w:rPr>
      </w:pPr>
      <w:r>
        <w:rPr>
          <w:rFonts w:asciiTheme="minorHAnsi" w:hAnsiTheme="minorHAnsi"/>
          <w:bCs/>
          <w:color w:val="000000"/>
        </w:rPr>
        <w:t>(Note: vegetation is 90% brush and 10% trees, existing landscapes are relatively flat)</w:t>
      </w:r>
    </w:p>
    <w:p w:rsidR="000837B9" w:rsidRDefault="007255EA"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Set out tower layout</w:t>
      </w:r>
      <w:r w:rsidR="000837B9">
        <w:rPr>
          <w:rFonts w:asciiTheme="minorHAnsi" w:hAnsiTheme="minorHAnsi"/>
          <w:bCs/>
          <w:color w:val="000000"/>
        </w:rPr>
        <w:t xml:space="preserve"> and m</w:t>
      </w:r>
      <w:r>
        <w:rPr>
          <w:rFonts w:asciiTheme="minorHAnsi" w:hAnsiTheme="minorHAnsi"/>
          <w:bCs/>
          <w:color w:val="000000"/>
        </w:rPr>
        <w:t>easure anchor points</w:t>
      </w:r>
    </w:p>
    <w:p w:rsidR="00B74EC6" w:rsidRDefault="000837B9"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Install concrete</w:t>
      </w:r>
      <w:r w:rsidR="005B5174">
        <w:rPr>
          <w:rFonts w:asciiTheme="minorHAnsi" w:hAnsiTheme="minorHAnsi"/>
          <w:bCs/>
          <w:color w:val="000000"/>
        </w:rPr>
        <w:t xml:space="preserve"> base and </w:t>
      </w:r>
      <w:r w:rsidR="00DF7734">
        <w:rPr>
          <w:rFonts w:asciiTheme="minorHAnsi" w:hAnsiTheme="minorHAnsi"/>
          <w:bCs/>
          <w:color w:val="000000"/>
        </w:rPr>
        <w:t xml:space="preserve">concrete </w:t>
      </w:r>
      <w:r w:rsidR="00EA4634">
        <w:rPr>
          <w:rFonts w:asciiTheme="minorHAnsi" w:hAnsiTheme="minorHAnsi"/>
          <w:bCs/>
          <w:color w:val="000000"/>
        </w:rPr>
        <w:t xml:space="preserve">footing </w:t>
      </w:r>
      <w:r>
        <w:rPr>
          <w:rFonts w:asciiTheme="minorHAnsi" w:hAnsiTheme="minorHAnsi"/>
          <w:bCs/>
          <w:color w:val="000000"/>
        </w:rPr>
        <w:t>anchors</w:t>
      </w:r>
    </w:p>
    <w:p w:rsidR="002E2787" w:rsidRDefault="00B74EC6"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 xml:space="preserve">Layout main tower </w:t>
      </w:r>
      <w:r w:rsidR="00DF7734">
        <w:rPr>
          <w:rFonts w:asciiTheme="minorHAnsi" w:hAnsiTheme="minorHAnsi"/>
          <w:bCs/>
          <w:color w:val="000000"/>
        </w:rPr>
        <w:t>mast</w:t>
      </w:r>
      <w:r>
        <w:rPr>
          <w:rFonts w:asciiTheme="minorHAnsi" w:hAnsiTheme="minorHAnsi"/>
          <w:bCs/>
          <w:color w:val="000000"/>
        </w:rPr>
        <w:t xml:space="preserve"> </w:t>
      </w:r>
    </w:p>
    <w:p w:rsidR="00CA2520" w:rsidRDefault="002E2787"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 xml:space="preserve">Assemble tower </w:t>
      </w:r>
      <w:r w:rsidR="00D45DC2">
        <w:rPr>
          <w:rFonts w:asciiTheme="minorHAnsi" w:hAnsiTheme="minorHAnsi"/>
          <w:bCs/>
          <w:color w:val="000000"/>
        </w:rPr>
        <w:t>and install the monitoring systems</w:t>
      </w:r>
      <w:r w:rsidR="00CA2520">
        <w:rPr>
          <w:rFonts w:asciiTheme="minorHAnsi" w:hAnsiTheme="minorHAnsi"/>
          <w:bCs/>
          <w:color w:val="000000"/>
        </w:rPr>
        <w:t>/equipment</w:t>
      </w:r>
    </w:p>
    <w:p w:rsidR="00F066E1" w:rsidRDefault="00E25252"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 xml:space="preserve">Erect </w:t>
      </w:r>
      <w:r w:rsidR="00A8165D">
        <w:rPr>
          <w:rFonts w:asciiTheme="minorHAnsi" w:hAnsiTheme="minorHAnsi"/>
          <w:bCs/>
          <w:color w:val="000000"/>
        </w:rPr>
        <w:t xml:space="preserve">and straighten tower </w:t>
      </w:r>
      <w:r w:rsidR="00DF7734">
        <w:rPr>
          <w:rFonts w:asciiTheme="minorHAnsi" w:hAnsiTheme="minorHAnsi"/>
          <w:bCs/>
          <w:color w:val="000000"/>
        </w:rPr>
        <w:t>mast</w:t>
      </w:r>
      <w:r w:rsidR="00F066E1">
        <w:rPr>
          <w:rFonts w:asciiTheme="minorHAnsi" w:hAnsiTheme="minorHAnsi"/>
          <w:bCs/>
          <w:color w:val="000000"/>
        </w:rPr>
        <w:t xml:space="preserve"> </w:t>
      </w:r>
    </w:p>
    <w:p w:rsidR="007962F1" w:rsidRDefault="007962F1"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Attach, wire and configure the data logger</w:t>
      </w:r>
    </w:p>
    <w:p w:rsidR="00421569" w:rsidRDefault="00F35792"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Program the vane offset</w:t>
      </w:r>
      <w:r w:rsidR="003B0BCD">
        <w:rPr>
          <w:rFonts w:asciiTheme="minorHAnsi" w:hAnsiTheme="minorHAnsi"/>
          <w:bCs/>
          <w:color w:val="000000"/>
        </w:rPr>
        <w:t xml:space="preserve"> and other </w:t>
      </w:r>
      <w:r w:rsidR="00421569">
        <w:rPr>
          <w:rFonts w:asciiTheme="minorHAnsi" w:hAnsiTheme="minorHAnsi"/>
          <w:bCs/>
          <w:color w:val="000000"/>
        </w:rPr>
        <w:t>work</w:t>
      </w:r>
      <w:r w:rsidR="0027674E">
        <w:rPr>
          <w:rFonts w:asciiTheme="minorHAnsi" w:hAnsiTheme="minorHAnsi"/>
          <w:bCs/>
          <w:color w:val="000000"/>
        </w:rPr>
        <w:t xml:space="preserve">s required </w:t>
      </w:r>
      <w:r w:rsidR="00421569">
        <w:rPr>
          <w:rFonts w:asciiTheme="minorHAnsi" w:hAnsiTheme="minorHAnsi"/>
          <w:bCs/>
          <w:color w:val="000000"/>
        </w:rPr>
        <w:t>to bring the system to proper operating condition</w:t>
      </w:r>
    </w:p>
    <w:p w:rsidR="00A15600" w:rsidRDefault="0052668E"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 xml:space="preserve">Test the systems </w:t>
      </w:r>
      <w:r w:rsidR="00812F03">
        <w:rPr>
          <w:rFonts w:asciiTheme="minorHAnsi" w:hAnsiTheme="minorHAnsi"/>
          <w:bCs/>
          <w:color w:val="000000"/>
        </w:rPr>
        <w:t xml:space="preserve">to </w:t>
      </w:r>
      <w:r>
        <w:rPr>
          <w:rFonts w:asciiTheme="minorHAnsi" w:hAnsiTheme="minorHAnsi"/>
          <w:bCs/>
          <w:color w:val="000000"/>
        </w:rPr>
        <w:t xml:space="preserve">make sure all items pass </w:t>
      </w:r>
      <w:r w:rsidR="00E05238">
        <w:rPr>
          <w:rFonts w:asciiTheme="minorHAnsi" w:hAnsiTheme="minorHAnsi"/>
          <w:bCs/>
          <w:color w:val="000000"/>
        </w:rPr>
        <w:t xml:space="preserve">the test </w:t>
      </w:r>
      <w:r>
        <w:rPr>
          <w:rFonts w:asciiTheme="minorHAnsi" w:hAnsiTheme="minorHAnsi"/>
          <w:bCs/>
          <w:color w:val="000000"/>
        </w:rPr>
        <w:t>in the presence of the Government technicians</w:t>
      </w:r>
      <w:r w:rsidR="00B46E62">
        <w:rPr>
          <w:rFonts w:asciiTheme="minorHAnsi" w:hAnsiTheme="minorHAnsi"/>
          <w:bCs/>
          <w:color w:val="000000"/>
        </w:rPr>
        <w:t>. A</w:t>
      </w:r>
      <w:r w:rsidR="00A15600">
        <w:rPr>
          <w:rFonts w:asciiTheme="minorHAnsi" w:hAnsiTheme="minorHAnsi"/>
          <w:bCs/>
          <w:color w:val="000000"/>
        </w:rPr>
        <w:t xml:space="preserve">ll parties </w:t>
      </w:r>
      <w:r w:rsidR="009578C0">
        <w:rPr>
          <w:rFonts w:asciiTheme="minorHAnsi" w:hAnsiTheme="minorHAnsi"/>
          <w:bCs/>
          <w:color w:val="000000"/>
        </w:rPr>
        <w:t xml:space="preserve">shall </w:t>
      </w:r>
      <w:r w:rsidR="00A15600">
        <w:rPr>
          <w:rFonts w:asciiTheme="minorHAnsi" w:hAnsiTheme="minorHAnsi"/>
          <w:bCs/>
          <w:color w:val="000000"/>
        </w:rPr>
        <w:t>sign off the Inspection checklist</w:t>
      </w:r>
      <w:r w:rsidR="00AF0239">
        <w:rPr>
          <w:rFonts w:asciiTheme="minorHAnsi" w:hAnsiTheme="minorHAnsi"/>
          <w:bCs/>
          <w:color w:val="000000"/>
        </w:rPr>
        <w:t xml:space="preserve"> </w:t>
      </w:r>
    </w:p>
    <w:p w:rsidR="003D25C3" w:rsidRDefault="003D25C3" w:rsidP="002163B3">
      <w:pPr>
        <w:pStyle w:val="ListParagraph"/>
        <w:numPr>
          <w:ilvl w:val="0"/>
          <w:numId w:val="40"/>
        </w:numPr>
        <w:autoSpaceDE w:val="0"/>
        <w:autoSpaceDN w:val="0"/>
        <w:adjustRightInd w:val="0"/>
        <w:ind w:left="1080"/>
        <w:rPr>
          <w:rFonts w:asciiTheme="minorHAnsi" w:hAnsiTheme="minorHAnsi"/>
          <w:bCs/>
          <w:color w:val="000000"/>
        </w:rPr>
      </w:pPr>
      <w:r>
        <w:rPr>
          <w:rFonts w:asciiTheme="minorHAnsi" w:hAnsiTheme="minorHAnsi"/>
          <w:bCs/>
          <w:color w:val="000000"/>
        </w:rPr>
        <w:t xml:space="preserve">Install a perimeter </w:t>
      </w:r>
      <w:r w:rsidR="00CF7340">
        <w:rPr>
          <w:rFonts w:asciiTheme="minorHAnsi" w:hAnsiTheme="minorHAnsi"/>
          <w:bCs/>
          <w:color w:val="000000"/>
        </w:rPr>
        <w:t xml:space="preserve">chain-link </w:t>
      </w:r>
      <w:r>
        <w:rPr>
          <w:rFonts w:asciiTheme="minorHAnsi" w:hAnsiTheme="minorHAnsi"/>
          <w:bCs/>
          <w:color w:val="000000"/>
        </w:rPr>
        <w:t xml:space="preserve">fence 1.8m high and </w:t>
      </w:r>
      <w:r w:rsidR="00CF7340">
        <w:rPr>
          <w:rFonts w:asciiTheme="minorHAnsi" w:hAnsiTheme="minorHAnsi"/>
          <w:bCs/>
          <w:color w:val="000000"/>
        </w:rPr>
        <w:t>5</w:t>
      </w:r>
      <w:r>
        <w:rPr>
          <w:rFonts w:asciiTheme="minorHAnsi" w:hAnsiTheme="minorHAnsi"/>
          <w:bCs/>
          <w:color w:val="000000"/>
        </w:rPr>
        <w:t xml:space="preserve">m x </w:t>
      </w:r>
      <w:r w:rsidR="00CF7340">
        <w:rPr>
          <w:rFonts w:asciiTheme="minorHAnsi" w:hAnsiTheme="minorHAnsi"/>
          <w:bCs/>
          <w:color w:val="000000"/>
        </w:rPr>
        <w:t>5</w:t>
      </w:r>
      <w:r>
        <w:rPr>
          <w:rFonts w:asciiTheme="minorHAnsi" w:hAnsiTheme="minorHAnsi"/>
          <w:bCs/>
          <w:color w:val="000000"/>
        </w:rPr>
        <w:t>m square.</w:t>
      </w:r>
    </w:p>
    <w:p w:rsidR="00D7200E" w:rsidRDefault="00A15600" w:rsidP="002163B3">
      <w:pPr>
        <w:pStyle w:val="ListParagraph"/>
        <w:numPr>
          <w:ilvl w:val="0"/>
          <w:numId w:val="40"/>
        </w:numPr>
        <w:autoSpaceDE w:val="0"/>
        <w:autoSpaceDN w:val="0"/>
        <w:adjustRightInd w:val="0"/>
        <w:ind w:left="1080"/>
        <w:contextualSpacing w:val="0"/>
        <w:rPr>
          <w:rFonts w:asciiTheme="minorHAnsi" w:hAnsiTheme="minorHAnsi"/>
          <w:bCs/>
          <w:color w:val="000000"/>
        </w:rPr>
      </w:pPr>
      <w:r>
        <w:rPr>
          <w:rFonts w:asciiTheme="minorHAnsi" w:hAnsiTheme="minorHAnsi"/>
          <w:bCs/>
          <w:color w:val="000000"/>
        </w:rPr>
        <w:t>C</w:t>
      </w:r>
      <w:r w:rsidR="00D7200E">
        <w:rPr>
          <w:rFonts w:asciiTheme="minorHAnsi" w:hAnsiTheme="minorHAnsi"/>
          <w:bCs/>
          <w:color w:val="000000"/>
        </w:rPr>
        <w:t>lean up</w:t>
      </w:r>
      <w:r>
        <w:rPr>
          <w:rFonts w:asciiTheme="minorHAnsi" w:hAnsiTheme="minorHAnsi"/>
          <w:bCs/>
          <w:color w:val="000000"/>
        </w:rPr>
        <w:t xml:space="preserve"> and do </w:t>
      </w:r>
      <w:r w:rsidR="00D7200E">
        <w:rPr>
          <w:rFonts w:asciiTheme="minorHAnsi" w:hAnsiTheme="minorHAnsi"/>
          <w:bCs/>
          <w:color w:val="000000"/>
        </w:rPr>
        <w:t xml:space="preserve">final check of site </w:t>
      </w:r>
    </w:p>
    <w:p w:rsidR="00E52C29" w:rsidRDefault="00382918" w:rsidP="002163B3">
      <w:pPr>
        <w:pStyle w:val="ListParagraph"/>
        <w:numPr>
          <w:ilvl w:val="0"/>
          <w:numId w:val="40"/>
        </w:numPr>
        <w:autoSpaceDE w:val="0"/>
        <w:autoSpaceDN w:val="0"/>
        <w:adjustRightInd w:val="0"/>
        <w:ind w:left="1080"/>
        <w:contextualSpacing w:val="0"/>
        <w:rPr>
          <w:rFonts w:asciiTheme="minorHAnsi" w:hAnsiTheme="minorHAnsi"/>
          <w:bCs/>
          <w:color w:val="000000"/>
        </w:rPr>
      </w:pPr>
      <w:r>
        <w:rPr>
          <w:rFonts w:asciiTheme="minorHAnsi" w:hAnsiTheme="minorHAnsi"/>
          <w:bCs/>
          <w:color w:val="000000"/>
        </w:rPr>
        <w:t xml:space="preserve">Issue a </w:t>
      </w:r>
      <w:r w:rsidR="00B67D77">
        <w:rPr>
          <w:rFonts w:asciiTheme="minorHAnsi" w:hAnsiTheme="minorHAnsi"/>
          <w:bCs/>
          <w:color w:val="000000"/>
        </w:rPr>
        <w:t>Commission</w:t>
      </w:r>
      <w:r>
        <w:rPr>
          <w:rFonts w:asciiTheme="minorHAnsi" w:hAnsiTheme="minorHAnsi"/>
          <w:bCs/>
          <w:color w:val="000000"/>
        </w:rPr>
        <w:t xml:space="preserve"> report of each six (6) wind monitoring </w:t>
      </w:r>
      <w:r w:rsidR="00B67D77">
        <w:rPr>
          <w:rFonts w:asciiTheme="minorHAnsi" w:hAnsiTheme="minorHAnsi"/>
          <w:bCs/>
          <w:color w:val="000000"/>
        </w:rPr>
        <w:t>systems</w:t>
      </w:r>
    </w:p>
    <w:p w:rsidR="00F81D91" w:rsidRDefault="00546D79" w:rsidP="002163B3">
      <w:pPr>
        <w:pStyle w:val="ListParagraph"/>
        <w:numPr>
          <w:ilvl w:val="0"/>
          <w:numId w:val="40"/>
        </w:numPr>
        <w:autoSpaceDE w:val="0"/>
        <w:autoSpaceDN w:val="0"/>
        <w:adjustRightInd w:val="0"/>
        <w:ind w:left="1080"/>
        <w:contextualSpacing w:val="0"/>
        <w:rPr>
          <w:rFonts w:asciiTheme="minorHAnsi" w:hAnsiTheme="minorHAnsi"/>
          <w:bCs/>
          <w:color w:val="000000"/>
        </w:rPr>
      </w:pPr>
      <w:r>
        <w:rPr>
          <w:rFonts w:asciiTheme="minorHAnsi" w:hAnsiTheme="minorHAnsi"/>
          <w:bCs/>
          <w:color w:val="000000"/>
        </w:rPr>
        <w:t>I</w:t>
      </w:r>
      <w:r w:rsidR="003022E1">
        <w:rPr>
          <w:rFonts w:asciiTheme="minorHAnsi" w:hAnsiTheme="minorHAnsi"/>
          <w:bCs/>
          <w:color w:val="000000"/>
        </w:rPr>
        <w:t xml:space="preserve">ssue a </w:t>
      </w:r>
      <w:r w:rsidR="00AF0239">
        <w:rPr>
          <w:rFonts w:asciiTheme="minorHAnsi" w:hAnsiTheme="minorHAnsi"/>
          <w:bCs/>
          <w:color w:val="000000"/>
        </w:rPr>
        <w:t>complet</w:t>
      </w:r>
      <w:r w:rsidR="003E6FE5">
        <w:rPr>
          <w:rFonts w:asciiTheme="minorHAnsi" w:hAnsiTheme="minorHAnsi"/>
          <w:bCs/>
          <w:color w:val="000000"/>
        </w:rPr>
        <w:t xml:space="preserve">ion </w:t>
      </w:r>
      <w:r w:rsidR="003022E1">
        <w:rPr>
          <w:rFonts w:asciiTheme="minorHAnsi" w:hAnsiTheme="minorHAnsi"/>
          <w:bCs/>
          <w:color w:val="000000"/>
        </w:rPr>
        <w:t xml:space="preserve">certificate </w:t>
      </w:r>
      <w:r w:rsidR="003E6FE5">
        <w:rPr>
          <w:rFonts w:asciiTheme="minorHAnsi" w:hAnsiTheme="minorHAnsi"/>
          <w:bCs/>
          <w:color w:val="000000"/>
        </w:rPr>
        <w:t xml:space="preserve">stating that </w:t>
      </w:r>
      <w:r w:rsidR="00A66ABA">
        <w:rPr>
          <w:rFonts w:asciiTheme="minorHAnsi" w:hAnsiTheme="minorHAnsi"/>
          <w:bCs/>
          <w:color w:val="000000"/>
        </w:rPr>
        <w:t>all works</w:t>
      </w:r>
      <w:r w:rsidR="003E6FE5">
        <w:rPr>
          <w:rFonts w:asciiTheme="minorHAnsi" w:hAnsiTheme="minorHAnsi"/>
          <w:bCs/>
          <w:color w:val="000000"/>
        </w:rPr>
        <w:t xml:space="preserve"> were substantially completed in accordance with the contract, all six (6) systems have passed the systems tests and </w:t>
      </w:r>
      <w:r w:rsidR="00F81D91">
        <w:rPr>
          <w:rFonts w:asciiTheme="minorHAnsi" w:hAnsiTheme="minorHAnsi"/>
          <w:bCs/>
          <w:color w:val="000000"/>
        </w:rPr>
        <w:t>are functioning correctly</w:t>
      </w:r>
      <w:r w:rsidR="00CD4ABD">
        <w:rPr>
          <w:rFonts w:asciiTheme="minorHAnsi" w:hAnsiTheme="minorHAnsi"/>
          <w:bCs/>
          <w:color w:val="000000"/>
        </w:rPr>
        <w:t xml:space="preserve"> on site</w:t>
      </w:r>
      <w:r w:rsidR="001956A2">
        <w:rPr>
          <w:rFonts w:asciiTheme="minorHAnsi" w:hAnsiTheme="minorHAnsi"/>
          <w:bCs/>
          <w:color w:val="000000"/>
        </w:rPr>
        <w:t xml:space="preserve"> on the test date.</w:t>
      </w:r>
    </w:p>
    <w:p w:rsidR="00546D79" w:rsidRDefault="00546D79" w:rsidP="009E6095">
      <w:pPr>
        <w:pStyle w:val="ListParagraph"/>
        <w:numPr>
          <w:ilvl w:val="0"/>
          <w:numId w:val="40"/>
        </w:numPr>
        <w:autoSpaceDE w:val="0"/>
        <w:autoSpaceDN w:val="0"/>
        <w:adjustRightInd w:val="0"/>
        <w:spacing w:after="960"/>
        <w:ind w:left="1080"/>
        <w:contextualSpacing w:val="0"/>
        <w:rPr>
          <w:rFonts w:asciiTheme="minorHAnsi" w:hAnsiTheme="minorHAnsi"/>
          <w:bCs/>
          <w:color w:val="000000"/>
        </w:rPr>
      </w:pPr>
      <w:r>
        <w:rPr>
          <w:rFonts w:asciiTheme="minorHAnsi" w:hAnsiTheme="minorHAnsi"/>
          <w:bCs/>
          <w:color w:val="000000"/>
        </w:rPr>
        <w:t xml:space="preserve">Issue </w:t>
      </w:r>
      <w:r w:rsidR="00381ED0">
        <w:rPr>
          <w:rFonts w:asciiTheme="minorHAnsi" w:hAnsiTheme="minorHAnsi"/>
          <w:bCs/>
          <w:color w:val="000000"/>
        </w:rPr>
        <w:t xml:space="preserve">six (6) standard </w:t>
      </w:r>
      <w:r>
        <w:rPr>
          <w:rFonts w:asciiTheme="minorHAnsi" w:hAnsiTheme="minorHAnsi"/>
          <w:bCs/>
          <w:color w:val="000000"/>
        </w:rPr>
        <w:t>logbook</w:t>
      </w:r>
      <w:r w:rsidR="00381ED0">
        <w:rPr>
          <w:rFonts w:asciiTheme="minorHAnsi" w:hAnsiTheme="minorHAnsi"/>
          <w:bCs/>
          <w:color w:val="000000"/>
        </w:rPr>
        <w:t xml:space="preserve">s for each monitoring system and log-in (with name of operator/time/date) first entries of </w:t>
      </w:r>
      <w:r w:rsidR="00EF221D">
        <w:rPr>
          <w:rFonts w:asciiTheme="minorHAnsi" w:hAnsiTheme="minorHAnsi"/>
          <w:bCs/>
          <w:color w:val="000000"/>
        </w:rPr>
        <w:t>exact position of towers</w:t>
      </w:r>
      <w:r w:rsidR="00BD667F">
        <w:rPr>
          <w:rFonts w:asciiTheme="minorHAnsi" w:hAnsiTheme="minorHAnsi"/>
          <w:bCs/>
          <w:color w:val="000000"/>
        </w:rPr>
        <w:t xml:space="preserve">, </w:t>
      </w:r>
      <w:r w:rsidR="005314F6">
        <w:rPr>
          <w:rFonts w:asciiTheme="minorHAnsi" w:hAnsiTheme="minorHAnsi"/>
          <w:bCs/>
          <w:color w:val="000000"/>
        </w:rPr>
        <w:t>location, height</w:t>
      </w:r>
      <w:r w:rsidR="00B93199">
        <w:rPr>
          <w:rFonts w:asciiTheme="minorHAnsi" w:hAnsiTheme="minorHAnsi"/>
          <w:bCs/>
          <w:color w:val="000000"/>
        </w:rPr>
        <w:t xml:space="preserve"> and orientation of all sensors, </w:t>
      </w:r>
      <w:r w:rsidR="00FF43AB">
        <w:rPr>
          <w:rFonts w:asciiTheme="minorHAnsi" w:hAnsiTheme="minorHAnsi"/>
          <w:bCs/>
          <w:color w:val="000000"/>
        </w:rPr>
        <w:t xml:space="preserve">record </w:t>
      </w:r>
      <w:r>
        <w:rPr>
          <w:rFonts w:asciiTheme="minorHAnsi" w:hAnsiTheme="minorHAnsi"/>
          <w:bCs/>
          <w:color w:val="000000"/>
        </w:rPr>
        <w:t>observations onsite during final te</w:t>
      </w:r>
      <w:r w:rsidR="00381ED0">
        <w:rPr>
          <w:rFonts w:asciiTheme="minorHAnsi" w:hAnsiTheme="minorHAnsi"/>
          <w:bCs/>
          <w:color w:val="000000"/>
        </w:rPr>
        <w:t>sting and de-mobilisation phase</w:t>
      </w:r>
      <w:r w:rsidR="00A47FB3">
        <w:rPr>
          <w:rFonts w:asciiTheme="minorHAnsi" w:hAnsiTheme="minorHAnsi"/>
          <w:bCs/>
          <w:color w:val="000000"/>
        </w:rPr>
        <w:t xml:space="preserve"> and </w:t>
      </w:r>
      <w:r w:rsidR="00FF43AB">
        <w:rPr>
          <w:rFonts w:asciiTheme="minorHAnsi" w:hAnsiTheme="minorHAnsi"/>
          <w:bCs/>
          <w:color w:val="000000"/>
        </w:rPr>
        <w:t>r</w:t>
      </w:r>
      <w:r w:rsidR="00121DE2">
        <w:rPr>
          <w:rFonts w:asciiTheme="minorHAnsi" w:hAnsiTheme="minorHAnsi"/>
          <w:bCs/>
          <w:color w:val="000000"/>
        </w:rPr>
        <w:t xml:space="preserve">ecord final </w:t>
      </w:r>
      <w:r w:rsidR="00803D2C" w:rsidRPr="00803D2C">
        <w:rPr>
          <w:rFonts w:asciiTheme="minorHAnsi" w:hAnsiTheme="minorHAnsi"/>
          <w:szCs w:val="24"/>
        </w:rPr>
        <w:t>anemometer mounting configuration details (in particular, describe the distance the anemometer was located from the tower structure).</w:t>
      </w:r>
      <w:r w:rsidR="00803D2C">
        <w:rPr>
          <w:sz w:val="22"/>
          <w:szCs w:val="22"/>
        </w:rPr>
        <w:t xml:space="preserve"> </w:t>
      </w:r>
      <w:r w:rsidR="00381ED0">
        <w:rPr>
          <w:rFonts w:asciiTheme="minorHAnsi" w:hAnsiTheme="minorHAnsi"/>
          <w:bCs/>
          <w:color w:val="000000"/>
        </w:rPr>
        <w:t>The logbooks must be issued with the twelve sector/360⁰ photos around the new tower sites. (these entries</w:t>
      </w:r>
      <w:r w:rsidR="009F45AC">
        <w:rPr>
          <w:rFonts w:asciiTheme="minorHAnsi" w:hAnsiTheme="minorHAnsi"/>
          <w:bCs/>
          <w:color w:val="000000"/>
        </w:rPr>
        <w:t xml:space="preserve"> &amp; </w:t>
      </w:r>
      <w:r w:rsidR="00381ED0">
        <w:rPr>
          <w:rFonts w:asciiTheme="minorHAnsi" w:hAnsiTheme="minorHAnsi"/>
          <w:bCs/>
          <w:color w:val="000000"/>
        </w:rPr>
        <w:t xml:space="preserve">photos will be used </w:t>
      </w:r>
      <w:r w:rsidR="009A2DDE">
        <w:rPr>
          <w:rFonts w:asciiTheme="minorHAnsi" w:hAnsiTheme="minorHAnsi"/>
          <w:bCs/>
          <w:color w:val="000000"/>
        </w:rPr>
        <w:t xml:space="preserve">as part of the </w:t>
      </w:r>
      <w:r w:rsidR="00BA39A8">
        <w:rPr>
          <w:rFonts w:asciiTheme="minorHAnsi" w:hAnsiTheme="minorHAnsi"/>
          <w:bCs/>
          <w:color w:val="000000"/>
        </w:rPr>
        <w:t xml:space="preserve">future </w:t>
      </w:r>
      <w:r w:rsidR="00381ED0">
        <w:rPr>
          <w:rFonts w:asciiTheme="minorHAnsi" w:hAnsiTheme="minorHAnsi"/>
          <w:bCs/>
          <w:color w:val="000000"/>
        </w:rPr>
        <w:t>wind data analysis</w:t>
      </w:r>
      <w:r w:rsidR="009B23BD">
        <w:rPr>
          <w:rFonts w:asciiTheme="minorHAnsi" w:hAnsiTheme="minorHAnsi"/>
          <w:bCs/>
          <w:color w:val="000000"/>
        </w:rPr>
        <w:t>.</w:t>
      </w:r>
      <w:r w:rsidR="00381ED0">
        <w:rPr>
          <w:rFonts w:asciiTheme="minorHAnsi" w:hAnsiTheme="minorHAnsi"/>
          <w:bCs/>
          <w:color w:val="000000"/>
        </w:rPr>
        <w:t>)</w:t>
      </w:r>
      <w:r w:rsidR="00803D2C">
        <w:rPr>
          <w:rFonts w:asciiTheme="minorHAnsi" w:hAnsiTheme="minorHAnsi"/>
          <w:bCs/>
          <w:color w:val="000000"/>
        </w:rPr>
        <w:t>.</w:t>
      </w:r>
    </w:p>
    <w:p w:rsidR="00113F6C" w:rsidRPr="00113F6C" w:rsidRDefault="00113F6C" w:rsidP="00BD719F">
      <w:pPr>
        <w:pStyle w:val="ListParagraph"/>
        <w:numPr>
          <w:ilvl w:val="1"/>
          <w:numId w:val="3"/>
        </w:numPr>
        <w:tabs>
          <w:tab w:val="clear" w:pos="1800"/>
          <w:tab w:val="num" w:pos="360"/>
        </w:tabs>
        <w:autoSpaceDE w:val="0"/>
        <w:autoSpaceDN w:val="0"/>
        <w:adjustRightInd w:val="0"/>
        <w:spacing w:after="120"/>
        <w:ind w:left="360" w:hanging="360"/>
        <w:contextualSpacing w:val="0"/>
        <w:rPr>
          <w:rFonts w:asciiTheme="minorHAnsi" w:hAnsiTheme="minorHAnsi"/>
          <w:bCs/>
          <w:color w:val="000000"/>
        </w:rPr>
      </w:pPr>
      <w:r>
        <w:rPr>
          <w:rFonts w:asciiTheme="minorHAnsi" w:hAnsiTheme="minorHAnsi"/>
          <w:bCs/>
          <w:color w:val="000000"/>
        </w:rPr>
        <w:lastRenderedPageBreak/>
        <w:t xml:space="preserve">Other </w:t>
      </w:r>
      <w:r w:rsidR="0061501B">
        <w:rPr>
          <w:rFonts w:asciiTheme="minorHAnsi" w:hAnsiTheme="minorHAnsi"/>
          <w:bCs/>
          <w:color w:val="000000"/>
        </w:rPr>
        <w:t>activities</w:t>
      </w:r>
      <w:r w:rsidR="00F9582A">
        <w:rPr>
          <w:rFonts w:asciiTheme="minorHAnsi" w:hAnsiTheme="minorHAnsi"/>
          <w:bCs/>
          <w:color w:val="000000"/>
        </w:rPr>
        <w:t xml:space="preserve"> as part of the project</w:t>
      </w:r>
      <w:r w:rsidR="0061501B">
        <w:rPr>
          <w:rFonts w:asciiTheme="minorHAnsi" w:hAnsiTheme="minorHAnsi"/>
          <w:bCs/>
          <w:color w:val="000000"/>
        </w:rPr>
        <w:t>;</w:t>
      </w:r>
    </w:p>
    <w:p w:rsidR="00F567F7" w:rsidRDefault="00F567F7" w:rsidP="0057678C">
      <w:pPr>
        <w:numPr>
          <w:ilvl w:val="0"/>
          <w:numId w:val="29"/>
        </w:numPr>
        <w:tabs>
          <w:tab w:val="clear" w:pos="720"/>
          <w:tab w:val="num" w:pos="1080"/>
        </w:tabs>
        <w:ind w:left="1080"/>
        <w:rPr>
          <w:rFonts w:asciiTheme="minorHAnsi" w:hAnsiTheme="minorHAnsi"/>
        </w:rPr>
      </w:pPr>
      <w:r w:rsidRPr="004D24A9">
        <w:rPr>
          <w:rFonts w:asciiTheme="minorHAnsi" w:hAnsiTheme="minorHAnsi"/>
        </w:rPr>
        <w:t>Management of all work required in co-operation with local people and Energy Unit technicians.</w:t>
      </w:r>
    </w:p>
    <w:p w:rsidR="00F567F7" w:rsidRPr="00094930" w:rsidRDefault="00F567F7" w:rsidP="0057678C">
      <w:pPr>
        <w:numPr>
          <w:ilvl w:val="0"/>
          <w:numId w:val="29"/>
        </w:numPr>
        <w:tabs>
          <w:tab w:val="clear" w:pos="720"/>
          <w:tab w:val="num" w:pos="1080"/>
        </w:tabs>
        <w:ind w:left="1080"/>
        <w:rPr>
          <w:rFonts w:asciiTheme="minorHAnsi" w:hAnsiTheme="minorHAnsi"/>
        </w:rPr>
      </w:pPr>
      <w:r w:rsidRPr="00094930">
        <w:rPr>
          <w:rFonts w:asciiTheme="minorHAnsi" w:hAnsiTheme="minorHAnsi"/>
        </w:rPr>
        <w:t>Train Energy Unit Technicians on basic operation &amp; maintenance of the systems</w:t>
      </w:r>
      <w:r w:rsidR="002A7353" w:rsidRPr="00094930">
        <w:rPr>
          <w:rFonts w:asciiTheme="minorHAnsi" w:hAnsiTheme="minorHAnsi"/>
        </w:rPr>
        <w:t>; reading</w:t>
      </w:r>
      <w:r w:rsidRPr="00094930">
        <w:rPr>
          <w:rFonts w:asciiTheme="minorHAnsi" w:hAnsiTheme="minorHAnsi"/>
        </w:rPr>
        <w:t>, collecting and downloading wind data</w:t>
      </w:r>
      <w:r w:rsidR="00094930">
        <w:rPr>
          <w:rFonts w:asciiTheme="minorHAnsi" w:hAnsiTheme="minorHAnsi"/>
        </w:rPr>
        <w:t>.</w:t>
      </w:r>
    </w:p>
    <w:p w:rsidR="00D3394F" w:rsidRPr="004D24A9" w:rsidRDefault="00D3394F" w:rsidP="0057678C">
      <w:pPr>
        <w:numPr>
          <w:ilvl w:val="0"/>
          <w:numId w:val="29"/>
        </w:numPr>
        <w:tabs>
          <w:tab w:val="clear" w:pos="720"/>
          <w:tab w:val="num" w:pos="1080"/>
        </w:tabs>
        <w:ind w:left="1080"/>
        <w:rPr>
          <w:rFonts w:asciiTheme="minorHAnsi" w:hAnsiTheme="minorHAnsi"/>
        </w:rPr>
      </w:pPr>
      <w:r w:rsidRPr="004D24A9">
        <w:rPr>
          <w:rFonts w:asciiTheme="minorHAnsi" w:hAnsiTheme="minorHAnsi"/>
        </w:rPr>
        <w:t>Provide operation &amp; maintenance manuals for the station</w:t>
      </w:r>
      <w:r w:rsidR="00735C40" w:rsidRPr="004D24A9">
        <w:rPr>
          <w:rFonts w:asciiTheme="minorHAnsi" w:hAnsiTheme="minorHAnsi"/>
        </w:rPr>
        <w:t>s</w:t>
      </w:r>
      <w:r w:rsidRPr="004D24A9">
        <w:rPr>
          <w:rFonts w:asciiTheme="minorHAnsi" w:hAnsiTheme="minorHAnsi"/>
        </w:rPr>
        <w:t>, including manuals for specific equipment, drawings and technical specifications.</w:t>
      </w:r>
    </w:p>
    <w:p w:rsidR="00D3394F" w:rsidRPr="004D24A9" w:rsidRDefault="00D3394F" w:rsidP="0057678C">
      <w:pPr>
        <w:numPr>
          <w:ilvl w:val="0"/>
          <w:numId w:val="29"/>
        </w:numPr>
        <w:tabs>
          <w:tab w:val="clear" w:pos="720"/>
          <w:tab w:val="num" w:pos="1080"/>
        </w:tabs>
        <w:ind w:left="1080"/>
        <w:rPr>
          <w:rFonts w:asciiTheme="minorHAnsi" w:hAnsiTheme="minorHAnsi"/>
        </w:rPr>
      </w:pPr>
      <w:r w:rsidRPr="004D24A9">
        <w:rPr>
          <w:rFonts w:asciiTheme="minorHAnsi" w:hAnsiTheme="minorHAnsi"/>
        </w:rPr>
        <w:t>Warranty on all sensors and data loggers</w:t>
      </w:r>
      <w:r w:rsidR="00735C40" w:rsidRPr="004D24A9">
        <w:rPr>
          <w:rFonts w:asciiTheme="minorHAnsi" w:hAnsiTheme="minorHAnsi"/>
        </w:rPr>
        <w:t>.</w:t>
      </w:r>
    </w:p>
    <w:p w:rsidR="00D3394F" w:rsidRPr="004D24A9" w:rsidRDefault="00B41440" w:rsidP="0057678C">
      <w:pPr>
        <w:numPr>
          <w:ilvl w:val="0"/>
          <w:numId w:val="31"/>
        </w:numPr>
        <w:tabs>
          <w:tab w:val="clear" w:pos="720"/>
          <w:tab w:val="num" w:pos="1080"/>
        </w:tabs>
        <w:ind w:left="1080"/>
        <w:rPr>
          <w:rFonts w:asciiTheme="minorHAnsi" w:hAnsiTheme="minorHAnsi"/>
          <w:color w:val="0000FF"/>
        </w:rPr>
      </w:pPr>
      <w:r w:rsidRPr="004D24A9">
        <w:rPr>
          <w:rFonts w:asciiTheme="minorHAnsi" w:hAnsiTheme="minorHAnsi"/>
        </w:rPr>
        <w:t>Provide a</w:t>
      </w:r>
      <w:r w:rsidR="00D3394F" w:rsidRPr="004D24A9">
        <w:rPr>
          <w:rFonts w:asciiTheme="minorHAnsi" w:hAnsiTheme="minorHAnsi"/>
        </w:rPr>
        <w:t>s</w:t>
      </w:r>
      <w:r w:rsidR="00D3394F" w:rsidRPr="004D24A9">
        <w:rPr>
          <w:rFonts w:asciiTheme="minorHAnsi" w:hAnsiTheme="minorHAnsi"/>
        </w:rPr>
        <w:noBreakHyphen/>
        <w:t xml:space="preserve">built </w:t>
      </w:r>
      <w:r w:rsidR="001152F7">
        <w:rPr>
          <w:rFonts w:asciiTheme="minorHAnsi" w:hAnsiTheme="minorHAnsi"/>
        </w:rPr>
        <w:t xml:space="preserve">drawings </w:t>
      </w:r>
      <w:r w:rsidR="00735C40" w:rsidRPr="004D24A9">
        <w:rPr>
          <w:rFonts w:asciiTheme="minorHAnsi" w:hAnsiTheme="minorHAnsi"/>
        </w:rPr>
        <w:t xml:space="preserve">for </w:t>
      </w:r>
      <w:r w:rsidR="00DF7E1F">
        <w:rPr>
          <w:rFonts w:asciiTheme="minorHAnsi" w:hAnsiTheme="minorHAnsi"/>
        </w:rPr>
        <w:t xml:space="preserve">the </w:t>
      </w:r>
      <w:r w:rsidR="005C4439">
        <w:rPr>
          <w:rFonts w:asciiTheme="minorHAnsi" w:hAnsiTheme="minorHAnsi"/>
        </w:rPr>
        <w:t>Masts</w:t>
      </w:r>
      <w:r w:rsidR="00735C40" w:rsidRPr="004D24A9">
        <w:rPr>
          <w:rFonts w:asciiTheme="minorHAnsi" w:hAnsiTheme="minorHAnsi"/>
        </w:rPr>
        <w:t>.</w:t>
      </w:r>
    </w:p>
    <w:p w:rsidR="00D3394F" w:rsidRPr="004D24A9" w:rsidRDefault="00D3394F" w:rsidP="004C665D">
      <w:pPr>
        <w:numPr>
          <w:ilvl w:val="0"/>
          <w:numId w:val="31"/>
        </w:numPr>
        <w:tabs>
          <w:tab w:val="clear" w:pos="720"/>
          <w:tab w:val="num" w:pos="1080"/>
        </w:tabs>
        <w:spacing w:after="360"/>
        <w:ind w:left="1080"/>
        <w:rPr>
          <w:rFonts w:asciiTheme="minorHAnsi" w:hAnsiTheme="minorHAnsi"/>
          <w:color w:val="0000FF"/>
        </w:rPr>
      </w:pPr>
      <w:r w:rsidRPr="004D24A9">
        <w:rPr>
          <w:rFonts w:asciiTheme="minorHAnsi" w:hAnsiTheme="minorHAnsi"/>
        </w:rPr>
        <w:t>Provide Documentation; Manuals for all equipment, Wind Monitoring system &amp; performance evaluation system, maintenance guide &amp; schedule, failure analysis &amp; service action guide, inventory list of spare parts stock, standard forms for ordering replacement, maintenance guide for the wind monitoring system, drawings of all mounting structures &amp; installed equipment, training documentation and software application programs and operating systems on CD</w:t>
      </w:r>
      <w:r w:rsidRPr="004D24A9">
        <w:rPr>
          <w:rFonts w:asciiTheme="minorHAnsi" w:hAnsiTheme="minorHAnsi"/>
        </w:rPr>
        <w:noBreakHyphen/>
        <w:t>R/DVD-R.</w:t>
      </w:r>
    </w:p>
    <w:p w:rsidR="00D45B66" w:rsidRPr="004D24A9" w:rsidRDefault="00D45B66" w:rsidP="004C665D">
      <w:pPr>
        <w:numPr>
          <w:ilvl w:val="0"/>
          <w:numId w:val="3"/>
        </w:numPr>
        <w:autoSpaceDE w:val="0"/>
        <w:autoSpaceDN w:val="0"/>
        <w:adjustRightInd w:val="0"/>
        <w:spacing w:after="240"/>
        <w:ind w:hanging="720"/>
        <w:rPr>
          <w:rFonts w:asciiTheme="minorHAnsi" w:hAnsiTheme="minorHAnsi"/>
          <w:b/>
          <w:bCs/>
          <w:color w:val="000000"/>
        </w:rPr>
      </w:pPr>
      <w:r>
        <w:rPr>
          <w:rFonts w:asciiTheme="minorHAnsi" w:hAnsiTheme="minorHAnsi"/>
          <w:b/>
          <w:bCs/>
          <w:color w:val="000000"/>
        </w:rPr>
        <w:t>Locations</w:t>
      </w:r>
    </w:p>
    <w:p w:rsidR="00B32511" w:rsidRDefault="00D45B66" w:rsidP="004C665D">
      <w:pPr>
        <w:autoSpaceDE w:val="0"/>
        <w:autoSpaceDN w:val="0"/>
        <w:adjustRightInd w:val="0"/>
        <w:spacing w:after="120"/>
        <w:rPr>
          <w:rFonts w:asciiTheme="minorHAnsi" w:hAnsiTheme="minorHAnsi"/>
        </w:rPr>
      </w:pPr>
      <w:r>
        <w:rPr>
          <w:rFonts w:asciiTheme="minorHAnsi" w:hAnsiTheme="minorHAnsi"/>
          <w:bCs/>
          <w:color w:val="000000"/>
        </w:rPr>
        <w:t xml:space="preserve">The </w:t>
      </w:r>
      <w:r w:rsidR="004E4398">
        <w:rPr>
          <w:rFonts w:asciiTheme="minorHAnsi" w:hAnsiTheme="minorHAnsi"/>
          <w:bCs/>
          <w:color w:val="000000"/>
        </w:rPr>
        <w:t xml:space="preserve">six (6) </w:t>
      </w:r>
      <w:r w:rsidR="00040D07">
        <w:rPr>
          <w:rFonts w:asciiTheme="minorHAnsi" w:hAnsiTheme="minorHAnsi"/>
          <w:bCs/>
          <w:color w:val="000000"/>
        </w:rPr>
        <w:t xml:space="preserve">wind tower monitoring systems </w:t>
      </w:r>
      <w:r w:rsidR="004E4398">
        <w:rPr>
          <w:rFonts w:asciiTheme="minorHAnsi" w:hAnsiTheme="minorHAnsi"/>
          <w:bCs/>
          <w:color w:val="000000"/>
        </w:rPr>
        <w:t>are</w:t>
      </w:r>
      <w:r w:rsidR="00040D07">
        <w:rPr>
          <w:rFonts w:asciiTheme="minorHAnsi" w:hAnsiTheme="minorHAnsi"/>
          <w:bCs/>
          <w:color w:val="000000"/>
        </w:rPr>
        <w:t xml:space="preserve"> as follows;</w:t>
      </w:r>
    </w:p>
    <w:tbl>
      <w:tblPr>
        <w:tblStyle w:val="LightGrid-Accent4"/>
        <w:tblW w:w="9558" w:type="dxa"/>
        <w:tblLook w:val="04A0"/>
      </w:tblPr>
      <w:tblGrid>
        <w:gridCol w:w="504"/>
        <w:gridCol w:w="1314"/>
        <w:gridCol w:w="1440"/>
        <w:gridCol w:w="1890"/>
        <w:gridCol w:w="2520"/>
        <w:gridCol w:w="1890"/>
      </w:tblGrid>
      <w:tr w:rsidR="00B32511" w:rsidTr="0005597E">
        <w:trPr>
          <w:cnfStyle w:val="100000000000"/>
        </w:trPr>
        <w:tc>
          <w:tcPr>
            <w:cnfStyle w:val="001000000000"/>
            <w:tcW w:w="504" w:type="dxa"/>
          </w:tcPr>
          <w:p w:rsidR="00B32511" w:rsidRPr="00165464" w:rsidRDefault="006653EB" w:rsidP="006653EB">
            <w:pPr>
              <w:jc w:val="center"/>
              <w:rPr>
                <w:rFonts w:asciiTheme="minorHAnsi" w:hAnsiTheme="minorHAnsi"/>
              </w:rPr>
            </w:pPr>
            <w:r w:rsidRPr="00165464">
              <w:rPr>
                <w:rFonts w:asciiTheme="minorHAnsi" w:hAnsiTheme="minorHAnsi"/>
              </w:rPr>
              <w:t>No</w:t>
            </w:r>
          </w:p>
        </w:tc>
        <w:tc>
          <w:tcPr>
            <w:tcW w:w="1314" w:type="dxa"/>
          </w:tcPr>
          <w:p w:rsidR="00B32511" w:rsidRPr="00165464" w:rsidRDefault="00B32511" w:rsidP="001E12F8">
            <w:pPr>
              <w:jc w:val="center"/>
              <w:cnfStyle w:val="100000000000"/>
              <w:rPr>
                <w:rFonts w:asciiTheme="minorHAnsi" w:hAnsiTheme="minorHAnsi"/>
              </w:rPr>
            </w:pPr>
            <w:r w:rsidRPr="00165464">
              <w:rPr>
                <w:rFonts w:asciiTheme="minorHAnsi" w:hAnsiTheme="minorHAnsi"/>
              </w:rPr>
              <w:t>Province</w:t>
            </w:r>
          </w:p>
        </w:tc>
        <w:tc>
          <w:tcPr>
            <w:tcW w:w="1440" w:type="dxa"/>
          </w:tcPr>
          <w:p w:rsidR="00B32511" w:rsidRPr="00165464" w:rsidRDefault="00B32511" w:rsidP="001E12F8">
            <w:pPr>
              <w:jc w:val="center"/>
              <w:cnfStyle w:val="100000000000"/>
              <w:rPr>
                <w:rFonts w:asciiTheme="minorHAnsi" w:hAnsiTheme="minorHAnsi"/>
              </w:rPr>
            </w:pPr>
            <w:r w:rsidRPr="00165464">
              <w:rPr>
                <w:rFonts w:asciiTheme="minorHAnsi" w:hAnsiTheme="minorHAnsi"/>
              </w:rPr>
              <w:t>Island</w:t>
            </w:r>
          </w:p>
        </w:tc>
        <w:tc>
          <w:tcPr>
            <w:tcW w:w="1890" w:type="dxa"/>
          </w:tcPr>
          <w:p w:rsidR="00B32511" w:rsidRPr="00165464" w:rsidRDefault="00B32511" w:rsidP="001E12F8">
            <w:pPr>
              <w:jc w:val="center"/>
              <w:cnfStyle w:val="100000000000"/>
              <w:rPr>
                <w:rFonts w:asciiTheme="minorHAnsi" w:hAnsiTheme="minorHAnsi"/>
              </w:rPr>
            </w:pPr>
            <w:r w:rsidRPr="00165464">
              <w:rPr>
                <w:rFonts w:asciiTheme="minorHAnsi" w:hAnsiTheme="minorHAnsi"/>
              </w:rPr>
              <w:t>Site location</w:t>
            </w:r>
          </w:p>
        </w:tc>
        <w:tc>
          <w:tcPr>
            <w:tcW w:w="2520" w:type="dxa"/>
          </w:tcPr>
          <w:p w:rsidR="00B32511" w:rsidRPr="00165464" w:rsidRDefault="000C7DF5" w:rsidP="001E12F8">
            <w:pPr>
              <w:jc w:val="both"/>
              <w:cnfStyle w:val="100000000000"/>
              <w:rPr>
                <w:rFonts w:asciiTheme="minorHAnsi" w:hAnsiTheme="minorHAnsi"/>
              </w:rPr>
            </w:pPr>
            <w:r w:rsidRPr="00165464">
              <w:rPr>
                <w:rFonts w:asciiTheme="minorHAnsi" w:hAnsiTheme="minorHAnsi"/>
              </w:rPr>
              <w:t xml:space="preserve">UTM  </w:t>
            </w:r>
            <w:r w:rsidR="00B32511" w:rsidRPr="00165464">
              <w:rPr>
                <w:rFonts w:asciiTheme="minorHAnsi" w:hAnsiTheme="minorHAnsi"/>
              </w:rPr>
              <w:t>Coordinates</w:t>
            </w:r>
          </w:p>
          <w:p w:rsidR="006653EB" w:rsidRPr="00165464" w:rsidRDefault="006653EB" w:rsidP="001E12F8">
            <w:pPr>
              <w:jc w:val="both"/>
              <w:cnfStyle w:val="100000000000"/>
              <w:rPr>
                <w:rFonts w:asciiTheme="minorHAnsi" w:hAnsiTheme="minorHAnsi"/>
              </w:rPr>
            </w:pPr>
          </w:p>
        </w:tc>
        <w:tc>
          <w:tcPr>
            <w:tcW w:w="1890" w:type="dxa"/>
          </w:tcPr>
          <w:p w:rsidR="00B32511" w:rsidRPr="00165464" w:rsidRDefault="00B32511" w:rsidP="001E12F8">
            <w:pPr>
              <w:jc w:val="both"/>
              <w:cnfStyle w:val="100000000000"/>
              <w:rPr>
                <w:rFonts w:asciiTheme="minorHAnsi" w:hAnsiTheme="minorHAnsi"/>
              </w:rPr>
            </w:pPr>
            <w:r w:rsidRPr="00165464">
              <w:rPr>
                <w:rFonts w:asciiTheme="minorHAnsi" w:hAnsiTheme="minorHAnsi"/>
              </w:rPr>
              <w:t>Equipment used</w:t>
            </w:r>
          </w:p>
        </w:tc>
      </w:tr>
      <w:tr w:rsidR="00B32511" w:rsidTr="0005597E">
        <w:trPr>
          <w:cnfStyle w:val="00000010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1</w:t>
            </w:r>
          </w:p>
        </w:tc>
        <w:tc>
          <w:tcPr>
            <w:tcW w:w="1314"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 xml:space="preserve">TORBA </w:t>
            </w:r>
          </w:p>
        </w:tc>
        <w:tc>
          <w:tcPr>
            <w:tcW w:w="144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Vanua-Lava</w:t>
            </w:r>
          </w:p>
        </w:tc>
        <w:tc>
          <w:tcPr>
            <w:tcW w:w="189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Sola</w:t>
            </w:r>
          </w:p>
        </w:tc>
        <w:tc>
          <w:tcPr>
            <w:tcW w:w="2520" w:type="dxa"/>
          </w:tcPr>
          <w:p w:rsidR="00B32511" w:rsidRPr="00E10018" w:rsidRDefault="00E10018" w:rsidP="006C2D5F">
            <w:pPr>
              <w:autoSpaceDE w:val="0"/>
              <w:autoSpaceDN w:val="0"/>
              <w:adjustRightInd w:val="0"/>
              <w:ind w:left="720" w:hanging="720"/>
              <w:jc w:val="both"/>
              <w:cnfStyle w:val="000000100000"/>
              <w:rPr>
                <w:rFonts w:asciiTheme="minorHAnsi" w:hAnsiTheme="minorHAnsi"/>
              </w:rPr>
            </w:pPr>
            <w:r w:rsidRPr="00E10018">
              <w:rPr>
                <w:rFonts w:asciiTheme="minorHAnsi" w:hAnsiTheme="minorHAnsi"/>
                <w:color w:val="000000"/>
                <w:sz w:val="22"/>
                <w:szCs w:val="22"/>
              </w:rPr>
              <w:t>776867 E,   8463901 N</w:t>
            </w:r>
          </w:p>
        </w:tc>
        <w:tc>
          <w:tcPr>
            <w:tcW w:w="1890" w:type="dxa"/>
          </w:tcPr>
          <w:p w:rsidR="00B32511" w:rsidRPr="00165464" w:rsidRDefault="00B32511" w:rsidP="006C2D5F">
            <w:pPr>
              <w:autoSpaceDE w:val="0"/>
              <w:autoSpaceDN w:val="0"/>
              <w:adjustRightInd w:val="0"/>
              <w:ind w:left="47"/>
              <w:jc w:val="both"/>
              <w:cnfStyle w:val="00000010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r w:rsidR="00B32511" w:rsidTr="0005597E">
        <w:trPr>
          <w:cnfStyle w:val="00000001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2</w:t>
            </w:r>
          </w:p>
        </w:tc>
        <w:tc>
          <w:tcPr>
            <w:tcW w:w="1314"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PENAMA</w:t>
            </w:r>
          </w:p>
        </w:tc>
        <w:tc>
          <w:tcPr>
            <w:tcW w:w="144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Pentecost</w:t>
            </w:r>
          </w:p>
        </w:tc>
        <w:tc>
          <w:tcPr>
            <w:tcW w:w="189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Lavusi</w:t>
            </w:r>
            <w:r w:rsidR="0090191E">
              <w:rPr>
                <w:rFonts w:asciiTheme="minorHAnsi" w:hAnsiTheme="minorHAnsi"/>
              </w:rPr>
              <w:t xml:space="preserve"> village</w:t>
            </w:r>
          </w:p>
        </w:tc>
        <w:tc>
          <w:tcPr>
            <w:tcW w:w="2520" w:type="dxa"/>
          </w:tcPr>
          <w:p w:rsidR="00B32511" w:rsidRPr="008A3DFC" w:rsidRDefault="00B32511" w:rsidP="008A3DFC">
            <w:pPr>
              <w:autoSpaceDE w:val="0"/>
              <w:autoSpaceDN w:val="0"/>
              <w:adjustRightInd w:val="0"/>
              <w:ind w:left="720" w:hanging="720"/>
              <w:jc w:val="both"/>
              <w:cnfStyle w:val="000000010000"/>
              <w:rPr>
                <w:rFonts w:asciiTheme="minorHAnsi" w:hAnsiTheme="minorHAnsi"/>
              </w:rPr>
            </w:pPr>
            <w:r w:rsidRPr="008A3DFC">
              <w:rPr>
                <w:rFonts w:asciiTheme="minorHAnsi" w:hAnsiTheme="minorHAnsi"/>
                <w:color w:val="000000"/>
                <w:sz w:val="23"/>
                <w:szCs w:val="23"/>
                <w:lang w:eastAsia="en-US"/>
              </w:rPr>
              <w:t>195</w:t>
            </w:r>
            <w:r w:rsidR="008A3DFC" w:rsidRPr="008A3DFC">
              <w:rPr>
                <w:rFonts w:asciiTheme="minorHAnsi" w:hAnsiTheme="minorHAnsi"/>
                <w:color w:val="000000"/>
                <w:sz w:val="23"/>
                <w:szCs w:val="23"/>
                <w:lang w:eastAsia="en-US"/>
              </w:rPr>
              <w:t>749</w:t>
            </w:r>
            <w:r w:rsidRPr="008A3DFC">
              <w:rPr>
                <w:rFonts w:asciiTheme="minorHAnsi" w:hAnsiTheme="minorHAnsi"/>
                <w:color w:val="000000"/>
                <w:sz w:val="23"/>
                <w:szCs w:val="23"/>
                <w:lang w:eastAsia="en-US"/>
              </w:rPr>
              <w:t xml:space="preserve"> E,   82886</w:t>
            </w:r>
            <w:r w:rsidR="008A3DFC" w:rsidRPr="008A3DFC">
              <w:rPr>
                <w:rFonts w:asciiTheme="minorHAnsi" w:hAnsiTheme="minorHAnsi"/>
                <w:color w:val="000000"/>
                <w:sz w:val="23"/>
                <w:szCs w:val="23"/>
                <w:lang w:eastAsia="en-US"/>
              </w:rPr>
              <w:t>24</w:t>
            </w:r>
            <w:r w:rsidRPr="008A3DFC">
              <w:rPr>
                <w:rFonts w:asciiTheme="minorHAnsi" w:hAnsiTheme="minorHAnsi"/>
                <w:color w:val="000000"/>
                <w:sz w:val="23"/>
                <w:szCs w:val="23"/>
                <w:lang w:eastAsia="en-US"/>
              </w:rPr>
              <w:t xml:space="preserve"> N </w:t>
            </w:r>
          </w:p>
        </w:tc>
        <w:tc>
          <w:tcPr>
            <w:tcW w:w="1890" w:type="dxa"/>
          </w:tcPr>
          <w:p w:rsidR="00B32511" w:rsidRPr="00165464" w:rsidRDefault="00B32511" w:rsidP="006C2D5F">
            <w:pPr>
              <w:autoSpaceDE w:val="0"/>
              <w:autoSpaceDN w:val="0"/>
              <w:adjustRightInd w:val="0"/>
              <w:jc w:val="both"/>
              <w:cnfStyle w:val="00000001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r w:rsidR="00B32511" w:rsidTr="0005597E">
        <w:trPr>
          <w:cnfStyle w:val="00000010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3</w:t>
            </w:r>
          </w:p>
        </w:tc>
        <w:tc>
          <w:tcPr>
            <w:tcW w:w="1314"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SANMA</w:t>
            </w:r>
          </w:p>
        </w:tc>
        <w:tc>
          <w:tcPr>
            <w:tcW w:w="144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Santo</w:t>
            </w:r>
          </w:p>
        </w:tc>
        <w:tc>
          <w:tcPr>
            <w:tcW w:w="189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Port Olry</w:t>
            </w:r>
          </w:p>
        </w:tc>
        <w:tc>
          <w:tcPr>
            <w:tcW w:w="2520" w:type="dxa"/>
          </w:tcPr>
          <w:p w:rsidR="00B32511" w:rsidRPr="00842A11" w:rsidRDefault="00842A11" w:rsidP="006C2D5F">
            <w:pPr>
              <w:autoSpaceDE w:val="0"/>
              <w:autoSpaceDN w:val="0"/>
              <w:adjustRightInd w:val="0"/>
              <w:ind w:left="720" w:hanging="720"/>
              <w:jc w:val="both"/>
              <w:cnfStyle w:val="000000100000"/>
              <w:rPr>
                <w:rFonts w:asciiTheme="minorHAnsi" w:hAnsiTheme="minorHAnsi"/>
              </w:rPr>
            </w:pPr>
            <w:r w:rsidRPr="00842A11">
              <w:rPr>
                <w:rFonts w:asciiTheme="minorHAnsi" w:hAnsiTheme="minorHAnsi"/>
                <w:color w:val="000000"/>
                <w:sz w:val="22"/>
                <w:szCs w:val="22"/>
              </w:rPr>
              <w:t>721624 E, 8335309 N</w:t>
            </w:r>
          </w:p>
        </w:tc>
        <w:tc>
          <w:tcPr>
            <w:tcW w:w="1890" w:type="dxa"/>
          </w:tcPr>
          <w:p w:rsidR="00B32511" w:rsidRPr="00165464" w:rsidRDefault="00B32511" w:rsidP="006C2D5F">
            <w:pPr>
              <w:autoSpaceDE w:val="0"/>
              <w:autoSpaceDN w:val="0"/>
              <w:adjustRightInd w:val="0"/>
              <w:jc w:val="both"/>
              <w:cnfStyle w:val="00000010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r w:rsidR="00B32511" w:rsidTr="0005597E">
        <w:trPr>
          <w:cnfStyle w:val="00000001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4</w:t>
            </w:r>
          </w:p>
        </w:tc>
        <w:tc>
          <w:tcPr>
            <w:tcW w:w="1314"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MALAMPA</w:t>
            </w:r>
          </w:p>
        </w:tc>
        <w:tc>
          <w:tcPr>
            <w:tcW w:w="144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Malekula</w:t>
            </w:r>
          </w:p>
        </w:tc>
        <w:tc>
          <w:tcPr>
            <w:tcW w:w="189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Teteras, LitzLitz</w:t>
            </w:r>
          </w:p>
        </w:tc>
        <w:tc>
          <w:tcPr>
            <w:tcW w:w="2520" w:type="dxa"/>
          </w:tcPr>
          <w:p w:rsidR="00B32511" w:rsidRPr="00F262BB" w:rsidRDefault="00610CC7" w:rsidP="006C2D5F">
            <w:pPr>
              <w:autoSpaceDE w:val="0"/>
              <w:autoSpaceDN w:val="0"/>
              <w:adjustRightInd w:val="0"/>
              <w:ind w:left="720" w:hanging="720"/>
              <w:jc w:val="both"/>
              <w:cnfStyle w:val="000000010000"/>
              <w:rPr>
                <w:rFonts w:asciiTheme="minorHAnsi" w:hAnsiTheme="minorHAnsi"/>
                <w:highlight w:val="yellow"/>
              </w:rPr>
            </w:pPr>
            <w:r w:rsidRPr="00F262BB">
              <w:rPr>
                <w:rFonts w:asciiTheme="minorHAnsi" w:hAnsiTheme="minorHAnsi"/>
                <w:color w:val="000000"/>
                <w:sz w:val="22"/>
                <w:szCs w:val="22"/>
              </w:rPr>
              <w:t>761165 E, 8216599 N</w:t>
            </w:r>
          </w:p>
        </w:tc>
        <w:tc>
          <w:tcPr>
            <w:tcW w:w="1890" w:type="dxa"/>
          </w:tcPr>
          <w:p w:rsidR="00B32511" w:rsidRPr="00165464" w:rsidRDefault="00B32511" w:rsidP="006C2D5F">
            <w:pPr>
              <w:autoSpaceDE w:val="0"/>
              <w:autoSpaceDN w:val="0"/>
              <w:adjustRightInd w:val="0"/>
              <w:jc w:val="both"/>
              <w:cnfStyle w:val="00000001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r w:rsidR="00B32511" w:rsidTr="0005597E">
        <w:trPr>
          <w:cnfStyle w:val="00000010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5</w:t>
            </w:r>
          </w:p>
        </w:tc>
        <w:tc>
          <w:tcPr>
            <w:tcW w:w="1314"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SHEFA</w:t>
            </w:r>
          </w:p>
        </w:tc>
        <w:tc>
          <w:tcPr>
            <w:tcW w:w="144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Tongoa</w:t>
            </w:r>
          </w:p>
        </w:tc>
        <w:tc>
          <w:tcPr>
            <w:tcW w:w="1890" w:type="dxa"/>
          </w:tcPr>
          <w:p w:rsidR="00B32511" w:rsidRPr="00165464" w:rsidRDefault="00B32511" w:rsidP="006C2D5F">
            <w:pPr>
              <w:jc w:val="both"/>
              <w:cnfStyle w:val="000000100000"/>
              <w:rPr>
                <w:rFonts w:asciiTheme="minorHAnsi" w:hAnsiTheme="minorHAnsi"/>
              </w:rPr>
            </w:pPr>
            <w:r w:rsidRPr="00165464">
              <w:rPr>
                <w:rFonts w:asciiTheme="minorHAnsi" w:hAnsiTheme="minorHAnsi"/>
              </w:rPr>
              <w:t>Mount Lingiman</w:t>
            </w:r>
          </w:p>
        </w:tc>
        <w:tc>
          <w:tcPr>
            <w:tcW w:w="2520" w:type="dxa"/>
          </w:tcPr>
          <w:p w:rsidR="00B32511" w:rsidRPr="00165464" w:rsidRDefault="00B32511" w:rsidP="006C2D5F">
            <w:pPr>
              <w:autoSpaceDE w:val="0"/>
              <w:autoSpaceDN w:val="0"/>
              <w:adjustRightInd w:val="0"/>
              <w:ind w:left="720" w:hanging="720"/>
              <w:jc w:val="both"/>
              <w:cnfStyle w:val="000000100000"/>
              <w:rPr>
                <w:rFonts w:asciiTheme="minorHAnsi" w:hAnsiTheme="minorHAnsi"/>
              </w:rPr>
            </w:pPr>
            <w:r w:rsidRPr="00165464">
              <w:rPr>
                <w:rFonts w:asciiTheme="minorHAnsi" w:hAnsiTheme="minorHAnsi"/>
                <w:color w:val="000000"/>
                <w:sz w:val="23"/>
                <w:szCs w:val="23"/>
                <w:lang w:eastAsia="en-US"/>
              </w:rPr>
              <w:t xml:space="preserve">240644 E, 8127936 N </w:t>
            </w:r>
          </w:p>
        </w:tc>
        <w:tc>
          <w:tcPr>
            <w:tcW w:w="1890" w:type="dxa"/>
          </w:tcPr>
          <w:p w:rsidR="00B32511" w:rsidRPr="00165464" w:rsidRDefault="00B32511" w:rsidP="006C2D5F">
            <w:pPr>
              <w:autoSpaceDE w:val="0"/>
              <w:autoSpaceDN w:val="0"/>
              <w:adjustRightInd w:val="0"/>
              <w:jc w:val="both"/>
              <w:cnfStyle w:val="00000010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r w:rsidR="00B32511" w:rsidTr="0005597E">
        <w:trPr>
          <w:cnfStyle w:val="000000010000"/>
        </w:trPr>
        <w:tc>
          <w:tcPr>
            <w:cnfStyle w:val="001000000000"/>
            <w:tcW w:w="504" w:type="dxa"/>
          </w:tcPr>
          <w:p w:rsidR="00B32511" w:rsidRPr="00165464" w:rsidRDefault="00B32511" w:rsidP="006C2D5F">
            <w:pPr>
              <w:jc w:val="both"/>
              <w:rPr>
                <w:rFonts w:asciiTheme="minorHAnsi" w:hAnsiTheme="minorHAnsi"/>
                <w:b w:val="0"/>
              </w:rPr>
            </w:pPr>
            <w:r w:rsidRPr="00165464">
              <w:rPr>
                <w:rFonts w:asciiTheme="minorHAnsi" w:hAnsiTheme="minorHAnsi"/>
                <w:b w:val="0"/>
              </w:rPr>
              <w:t>6</w:t>
            </w:r>
          </w:p>
        </w:tc>
        <w:tc>
          <w:tcPr>
            <w:tcW w:w="1314"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TAFEA</w:t>
            </w:r>
          </w:p>
        </w:tc>
        <w:tc>
          <w:tcPr>
            <w:tcW w:w="144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Tanna</w:t>
            </w:r>
          </w:p>
        </w:tc>
        <w:tc>
          <w:tcPr>
            <w:tcW w:w="1890" w:type="dxa"/>
          </w:tcPr>
          <w:p w:rsidR="00B32511" w:rsidRPr="00165464" w:rsidRDefault="00B32511" w:rsidP="006C2D5F">
            <w:pPr>
              <w:jc w:val="both"/>
              <w:cnfStyle w:val="000000010000"/>
              <w:rPr>
                <w:rFonts w:asciiTheme="minorHAnsi" w:hAnsiTheme="minorHAnsi"/>
              </w:rPr>
            </w:pPr>
            <w:r w:rsidRPr="00165464">
              <w:rPr>
                <w:rFonts w:asciiTheme="minorHAnsi" w:hAnsiTheme="minorHAnsi"/>
              </w:rPr>
              <w:t>Lautolokai  Point</w:t>
            </w:r>
          </w:p>
        </w:tc>
        <w:tc>
          <w:tcPr>
            <w:tcW w:w="2520" w:type="dxa"/>
          </w:tcPr>
          <w:p w:rsidR="00B32511" w:rsidRPr="00165464" w:rsidRDefault="00B32511" w:rsidP="006C2D5F">
            <w:pPr>
              <w:autoSpaceDE w:val="0"/>
              <w:autoSpaceDN w:val="0"/>
              <w:adjustRightInd w:val="0"/>
              <w:ind w:left="720" w:hanging="720"/>
              <w:jc w:val="both"/>
              <w:cnfStyle w:val="000000010000"/>
              <w:rPr>
                <w:rFonts w:asciiTheme="minorHAnsi" w:hAnsiTheme="minorHAnsi"/>
              </w:rPr>
            </w:pPr>
            <w:r w:rsidRPr="00165464">
              <w:rPr>
                <w:rFonts w:asciiTheme="minorHAnsi" w:hAnsiTheme="minorHAnsi"/>
                <w:color w:val="000000"/>
                <w:sz w:val="23"/>
                <w:szCs w:val="23"/>
                <w:lang w:eastAsia="en-US"/>
              </w:rPr>
              <w:t>335145 E, 7845687 N</w:t>
            </w:r>
          </w:p>
        </w:tc>
        <w:tc>
          <w:tcPr>
            <w:tcW w:w="1890" w:type="dxa"/>
          </w:tcPr>
          <w:p w:rsidR="00B32511" w:rsidRPr="00165464" w:rsidRDefault="00B32511" w:rsidP="006C2D5F">
            <w:pPr>
              <w:autoSpaceDE w:val="0"/>
              <w:autoSpaceDN w:val="0"/>
              <w:adjustRightInd w:val="0"/>
              <w:jc w:val="both"/>
              <w:cnfStyle w:val="000000010000"/>
              <w:rPr>
                <w:rFonts w:asciiTheme="minorHAnsi" w:hAnsiTheme="minorHAnsi"/>
                <w:color w:val="000000"/>
                <w:sz w:val="23"/>
                <w:szCs w:val="23"/>
                <w:lang w:eastAsia="en-US"/>
              </w:rPr>
            </w:pPr>
            <w:r w:rsidRPr="00165464">
              <w:rPr>
                <w:rFonts w:asciiTheme="minorHAnsi" w:hAnsiTheme="minorHAnsi"/>
                <w:color w:val="000000"/>
                <w:sz w:val="23"/>
                <w:szCs w:val="23"/>
                <w:lang w:eastAsia="en-US"/>
              </w:rPr>
              <w:t>Handheld GPS measurement</w:t>
            </w:r>
          </w:p>
        </w:tc>
      </w:tr>
    </w:tbl>
    <w:p w:rsidR="00B32511" w:rsidRDefault="00B32511" w:rsidP="00B32511">
      <w:pPr>
        <w:jc w:val="both"/>
        <w:rPr>
          <w:rFonts w:asciiTheme="minorHAnsi" w:hAnsiTheme="minorHAnsi"/>
        </w:rPr>
      </w:pPr>
    </w:p>
    <w:p w:rsidR="00B32511" w:rsidRDefault="00B32511" w:rsidP="00EE422A">
      <w:pPr>
        <w:rPr>
          <w:rFonts w:asciiTheme="minorHAnsi" w:hAnsiTheme="minorHAnsi"/>
        </w:rPr>
      </w:pPr>
    </w:p>
    <w:p w:rsidR="00EE422A" w:rsidRDefault="00EE422A" w:rsidP="00EE422A">
      <w:pPr>
        <w:rPr>
          <w:rFonts w:asciiTheme="minorHAnsi" w:hAnsiTheme="minorHAnsi"/>
        </w:rPr>
      </w:pPr>
    </w:p>
    <w:p w:rsidR="004961E5" w:rsidRDefault="004961E5" w:rsidP="00EE422A">
      <w:pPr>
        <w:rPr>
          <w:rFonts w:asciiTheme="minorHAnsi" w:hAnsiTheme="minorHAnsi"/>
        </w:rPr>
      </w:pPr>
    </w:p>
    <w:p w:rsidR="004961E5" w:rsidRDefault="004961E5" w:rsidP="00EE422A">
      <w:pPr>
        <w:rPr>
          <w:rFonts w:asciiTheme="minorHAnsi" w:hAnsiTheme="minorHAnsi"/>
        </w:rPr>
      </w:pPr>
    </w:p>
    <w:p w:rsidR="00E0412B" w:rsidRDefault="00D76D5C" w:rsidP="00AD6A7A">
      <w:pPr>
        <w:numPr>
          <w:ilvl w:val="0"/>
          <w:numId w:val="3"/>
        </w:numPr>
        <w:autoSpaceDE w:val="0"/>
        <w:autoSpaceDN w:val="0"/>
        <w:adjustRightInd w:val="0"/>
        <w:spacing w:after="120"/>
        <w:ind w:hanging="720"/>
        <w:rPr>
          <w:rFonts w:asciiTheme="minorHAnsi" w:hAnsiTheme="minorHAnsi"/>
          <w:b/>
          <w:bCs/>
          <w:color w:val="000000"/>
        </w:rPr>
      </w:pPr>
      <w:r>
        <w:rPr>
          <w:rFonts w:asciiTheme="minorHAnsi" w:hAnsiTheme="minorHAnsi"/>
          <w:b/>
          <w:bCs/>
          <w:color w:val="000000"/>
        </w:rPr>
        <w:lastRenderedPageBreak/>
        <w:t>Hardware Equipment</w:t>
      </w:r>
      <w:r w:rsidR="008627CB">
        <w:rPr>
          <w:rFonts w:asciiTheme="minorHAnsi" w:hAnsiTheme="minorHAnsi"/>
          <w:b/>
          <w:bCs/>
          <w:color w:val="000000"/>
        </w:rPr>
        <w:t xml:space="preserve"> and Specifications</w:t>
      </w:r>
    </w:p>
    <w:p w:rsidR="002E5B7B" w:rsidRPr="004D24A9" w:rsidRDefault="00732025" w:rsidP="00245C28">
      <w:pPr>
        <w:autoSpaceDE w:val="0"/>
        <w:autoSpaceDN w:val="0"/>
        <w:adjustRightInd w:val="0"/>
        <w:spacing w:after="240"/>
        <w:jc w:val="both"/>
        <w:rPr>
          <w:rFonts w:asciiTheme="minorHAnsi" w:hAnsiTheme="minorHAnsi"/>
          <w:b/>
          <w:bCs/>
          <w:color w:val="000000"/>
        </w:rPr>
      </w:pPr>
      <w:r>
        <w:rPr>
          <w:rFonts w:asciiTheme="minorHAnsi" w:hAnsiTheme="minorHAnsi"/>
          <w:bCs/>
          <w:color w:val="000000"/>
        </w:rPr>
        <w:t>The successful bidder will be required to p</w:t>
      </w:r>
      <w:r w:rsidR="006A3EF6">
        <w:rPr>
          <w:rFonts w:asciiTheme="minorHAnsi" w:hAnsiTheme="minorHAnsi"/>
          <w:bCs/>
          <w:color w:val="000000"/>
        </w:rPr>
        <w:t xml:space="preserve">rovide </w:t>
      </w:r>
      <w:r w:rsidR="00F22FB9">
        <w:rPr>
          <w:rFonts w:asciiTheme="minorHAnsi" w:hAnsiTheme="minorHAnsi"/>
          <w:bCs/>
          <w:color w:val="000000"/>
        </w:rPr>
        <w:t xml:space="preserve">standard </w:t>
      </w:r>
      <w:r w:rsidR="006A3EF6">
        <w:rPr>
          <w:rFonts w:asciiTheme="minorHAnsi" w:hAnsiTheme="minorHAnsi"/>
          <w:bCs/>
          <w:color w:val="000000"/>
        </w:rPr>
        <w:t xml:space="preserve">calibration </w:t>
      </w:r>
      <w:r w:rsidR="00F22FB9">
        <w:rPr>
          <w:rFonts w:asciiTheme="minorHAnsi" w:hAnsiTheme="minorHAnsi"/>
          <w:bCs/>
          <w:color w:val="000000"/>
        </w:rPr>
        <w:t>certificates for cup anemometers</w:t>
      </w:r>
      <w:r>
        <w:rPr>
          <w:rFonts w:asciiTheme="minorHAnsi" w:hAnsiTheme="minorHAnsi"/>
          <w:bCs/>
          <w:color w:val="000000"/>
        </w:rPr>
        <w:t xml:space="preserve"> to be used.</w:t>
      </w:r>
    </w:p>
    <w:tbl>
      <w:tblPr>
        <w:tblStyle w:val="LightList-Accent4"/>
        <w:tblW w:w="10008" w:type="dxa"/>
        <w:tblLook w:val="0000"/>
      </w:tblPr>
      <w:tblGrid>
        <w:gridCol w:w="504"/>
        <w:gridCol w:w="2754"/>
        <w:gridCol w:w="6750"/>
      </w:tblGrid>
      <w:tr w:rsidR="00760D09" w:rsidRPr="00044762" w:rsidTr="007D0328">
        <w:trPr>
          <w:cnfStyle w:val="000000100000"/>
          <w:trHeight w:val="241"/>
        </w:trPr>
        <w:tc>
          <w:tcPr>
            <w:cnfStyle w:val="000010000000"/>
            <w:tcW w:w="504" w:type="dxa"/>
            <w:shd w:val="clear" w:color="auto" w:fill="B8CCE4" w:themeFill="accent1" w:themeFillTint="66"/>
          </w:tcPr>
          <w:p w:rsidR="006653EB" w:rsidRPr="00044762" w:rsidRDefault="00760D09" w:rsidP="001E12F8">
            <w:pPr>
              <w:autoSpaceDE w:val="0"/>
              <w:autoSpaceDN w:val="0"/>
              <w:adjustRightInd w:val="0"/>
              <w:jc w:val="both"/>
              <w:rPr>
                <w:rFonts w:asciiTheme="minorHAnsi" w:eastAsia="Times New Roman" w:hAnsiTheme="minorHAnsi"/>
                <w:b/>
                <w:bCs/>
                <w:color w:val="000000"/>
                <w:lang w:val="en-GB" w:eastAsia="en-GB"/>
              </w:rPr>
            </w:pPr>
            <w:r w:rsidRPr="00044762">
              <w:rPr>
                <w:rFonts w:asciiTheme="minorHAnsi" w:eastAsia="Times New Roman" w:hAnsiTheme="minorHAnsi"/>
                <w:b/>
                <w:bCs/>
                <w:color w:val="000000"/>
                <w:lang w:val="en-GB" w:eastAsia="en-GB"/>
              </w:rPr>
              <w:t>No</w:t>
            </w:r>
          </w:p>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b/>
                <w:bCs/>
                <w:color w:val="000000"/>
                <w:lang w:val="en-GB" w:eastAsia="en-GB"/>
              </w:rPr>
              <w:t xml:space="preserve"> </w:t>
            </w:r>
          </w:p>
        </w:tc>
        <w:tc>
          <w:tcPr>
            <w:tcW w:w="2754" w:type="dxa"/>
            <w:shd w:val="clear" w:color="auto" w:fill="B8CCE4" w:themeFill="accent1" w:themeFillTint="66"/>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b/>
                <w:bCs/>
                <w:color w:val="000000"/>
                <w:lang w:val="en-GB" w:eastAsia="en-GB"/>
              </w:rPr>
              <w:t xml:space="preserve">Components </w:t>
            </w:r>
          </w:p>
        </w:tc>
        <w:tc>
          <w:tcPr>
            <w:cnfStyle w:val="000010000000"/>
            <w:tcW w:w="6750" w:type="dxa"/>
            <w:shd w:val="clear" w:color="auto" w:fill="B8CCE4" w:themeFill="accent1" w:themeFillTint="66"/>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b/>
                <w:bCs/>
                <w:color w:val="000000"/>
                <w:lang w:val="en-GB" w:eastAsia="en-GB"/>
              </w:rPr>
              <w:t xml:space="preserve">Descriptions </w:t>
            </w:r>
          </w:p>
        </w:tc>
      </w:tr>
      <w:tr w:rsidR="00760D09" w:rsidRPr="00044762" w:rsidTr="007D0328">
        <w:trPr>
          <w:trHeight w:val="251"/>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1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Tower Quantity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w:t>
            </w:r>
          </w:p>
        </w:tc>
      </w:tr>
      <w:tr w:rsidR="00760D09" w:rsidRPr="00044762" w:rsidTr="007D0328">
        <w:trPr>
          <w:cnfStyle w:val="000000100000"/>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2 </w:t>
            </w:r>
          </w:p>
        </w:tc>
        <w:tc>
          <w:tcPr>
            <w:tcW w:w="2754" w:type="dxa"/>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Tower Height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30 to 35 metres </w:t>
            </w:r>
          </w:p>
        </w:tc>
      </w:tr>
      <w:tr w:rsidR="00760D09" w:rsidRPr="00044762" w:rsidTr="007D0328">
        <w:trPr>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3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Tower Type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Guyed tower </w:t>
            </w:r>
          </w:p>
        </w:tc>
      </w:tr>
      <w:tr w:rsidR="00760D09" w:rsidRPr="00044762" w:rsidTr="007D0328">
        <w:trPr>
          <w:cnfStyle w:val="000000100000"/>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4 </w:t>
            </w:r>
          </w:p>
        </w:tc>
        <w:tc>
          <w:tcPr>
            <w:tcW w:w="2754" w:type="dxa"/>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Tower Installation Kit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1 </w:t>
            </w:r>
          </w:p>
        </w:tc>
      </w:tr>
      <w:tr w:rsidR="00760D09" w:rsidRPr="00044762" w:rsidTr="007D0328">
        <w:trPr>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5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Anemometer calibrated </w:t>
            </w:r>
          </w:p>
        </w:tc>
        <w:tc>
          <w:tcPr>
            <w:cnfStyle w:val="000010000000"/>
            <w:tcW w:w="6750" w:type="dxa"/>
          </w:tcPr>
          <w:p w:rsidR="00760D09" w:rsidRPr="00044762" w:rsidRDefault="00760D09" w:rsidP="00AA3081">
            <w:pPr>
              <w:autoSpaceDE w:val="0"/>
              <w:autoSpaceDN w:val="0"/>
              <w:adjustRightInd w:val="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1</w:t>
            </w:r>
            <w:r w:rsidR="00AA3081">
              <w:rPr>
                <w:rFonts w:asciiTheme="minorHAnsi" w:eastAsia="Times New Roman" w:hAnsiTheme="minorHAnsi"/>
                <w:color w:val="000000"/>
                <w:lang w:val="en-GB" w:eastAsia="en-GB"/>
              </w:rPr>
              <w:t>4</w:t>
            </w:r>
            <w:r w:rsidRPr="00044762">
              <w:rPr>
                <w:rFonts w:asciiTheme="minorHAnsi" w:eastAsia="Times New Roman" w:hAnsiTheme="minorHAnsi"/>
                <w:color w:val="000000"/>
                <w:lang w:val="en-GB" w:eastAsia="en-GB"/>
              </w:rPr>
              <w:t xml:space="preserve"> </w:t>
            </w:r>
            <w:r w:rsidR="003908F1">
              <w:rPr>
                <w:rFonts w:asciiTheme="minorHAnsi" w:eastAsia="Times New Roman" w:hAnsiTheme="minorHAnsi"/>
                <w:color w:val="000000"/>
                <w:lang w:val="en-GB" w:eastAsia="en-GB"/>
              </w:rPr>
              <w:t xml:space="preserve">  (</w:t>
            </w:r>
            <w:r w:rsidR="007416E0">
              <w:rPr>
                <w:rFonts w:asciiTheme="minorHAnsi" w:eastAsia="Times New Roman" w:hAnsiTheme="minorHAnsi"/>
                <w:color w:val="000000"/>
                <w:lang w:val="en-GB" w:eastAsia="en-GB"/>
              </w:rPr>
              <w:t>a</w:t>
            </w:r>
            <w:r w:rsidR="003908F1">
              <w:rPr>
                <w:rFonts w:asciiTheme="minorHAnsi" w:eastAsia="Times New Roman" w:hAnsiTheme="minorHAnsi"/>
                <w:color w:val="000000"/>
                <w:lang w:val="en-GB" w:eastAsia="en-GB"/>
              </w:rPr>
              <w:t>n</w:t>
            </w:r>
            <w:r w:rsidR="007416E0">
              <w:rPr>
                <w:rFonts w:asciiTheme="minorHAnsi" w:eastAsia="Times New Roman" w:hAnsiTheme="minorHAnsi"/>
                <w:color w:val="000000"/>
                <w:lang w:val="en-GB" w:eastAsia="en-GB"/>
              </w:rPr>
              <w:t>emometer</w:t>
            </w:r>
            <w:r w:rsidR="00E17963">
              <w:rPr>
                <w:rFonts w:asciiTheme="minorHAnsi" w:eastAsia="Times New Roman" w:hAnsiTheme="minorHAnsi"/>
                <w:color w:val="000000"/>
                <w:lang w:val="en-GB" w:eastAsia="en-GB"/>
              </w:rPr>
              <w:t xml:space="preserve">s mounted at </w:t>
            </w:r>
            <w:r w:rsidR="007416E0">
              <w:rPr>
                <w:rFonts w:asciiTheme="minorHAnsi" w:eastAsia="Times New Roman" w:hAnsiTheme="minorHAnsi"/>
                <w:color w:val="000000"/>
                <w:lang w:val="en-GB" w:eastAsia="en-GB"/>
              </w:rPr>
              <w:t>20 and 30 meter</w:t>
            </w:r>
            <w:r w:rsidR="00E17963">
              <w:rPr>
                <w:rFonts w:asciiTheme="minorHAnsi" w:eastAsia="Times New Roman" w:hAnsiTheme="minorHAnsi"/>
                <w:color w:val="000000"/>
                <w:lang w:val="en-GB" w:eastAsia="en-GB"/>
              </w:rPr>
              <w:t xml:space="preserve"> heights</w:t>
            </w:r>
            <w:r w:rsidR="007416E0">
              <w:rPr>
                <w:rFonts w:asciiTheme="minorHAnsi" w:eastAsia="Times New Roman" w:hAnsiTheme="minorHAnsi"/>
                <w:color w:val="000000"/>
                <w:lang w:val="en-GB" w:eastAsia="en-GB"/>
              </w:rPr>
              <w:t>)</w:t>
            </w:r>
          </w:p>
        </w:tc>
      </w:tr>
      <w:tr w:rsidR="00760D09" w:rsidRPr="00044762" w:rsidTr="007D0328">
        <w:trPr>
          <w:cnfStyle w:val="000000100000"/>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w:t>
            </w:r>
          </w:p>
        </w:tc>
        <w:tc>
          <w:tcPr>
            <w:tcW w:w="2754" w:type="dxa"/>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Wind director sensor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w:t>
            </w:r>
          </w:p>
        </w:tc>
      </w:tr>
      <w:tr w:rsidR="00760D09" w:rsidRPr="00044762" w:rsidTr="007D0328">
        <w:trPr>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7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Air temperature sensor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w:t>
            </w:r>
          </w:p>
        </w:tc>
      </w:tr>
      <w:tr w:rsidR="00760D09" w:rsidRPr="00044762" w:rsidTr="007D0328">
        <w:trPr>
          <w:cnfStyle w:val="000000100000"/>
          <w:trHeight w:val="251"/>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8 </w:t>
            </w:r>
          </w:p>
        </w:tc>
        <w:tc>
          <w:tcPr>
            <w:tcW w:w="2754" w:type="dxa"/>
          </w:tcPr>
          <w:p w:rsidR="00760D09" w:rsidRPr="00044762" w:rsidRDefault="00760D09" w:rsidP="007D0328">
            <w:pPr>
              <w:autoSpaceDE w:val="0"/>
              <w:autoSpaceDN w:val="0"/>
              <w:adjustRightInd w:val="0"/>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Barometric air pressure sensor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w:t>
            </w:r>
          </w:p>
        </w:tc>
      </w:tr>
      <w:tr w:rsidR="00760D09" w:rsidRPr="00044762" w:rsidTr="007D0328">
        <w:trPr>
          <w:trHeight w:val="250"/>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9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Solar irradiation sensor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6.  Should be mounted so that they are never shaded by the masts. </w:t>
            </w:r>
          </w:p>
        </w:tc>
      </w:tr>
      <w:tr w:rsidR="00760D09" w:rsidRPr="00044762" w:rsidTr="007D0328">
        <w:trPr>
          <w:cnfStyle w:val="000000100000"/>
          <w:trHeight w:val="1633"/>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10 </w:t>
            </w:r>
          </w:p>
        </w:tc>
        <w:tc>
          <w:tcPr>
            <w:tcW w:w="2754" w:type="dxa"/>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Data logger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Quantity 6.  Giving minimum 10 min average wind speed data, between 1-5 second wind gust and wind direction to be specified in degrees with accuracy of +/-5 degrees. Logger equipment must be powered by battery. </w:t>
            </w:r>
            <w:smartTag w:uri="urn:schemas-microsoft-com:office:smarttags" w:element="place">
              <w:r w:rsidRPr="00044762">
                <w:rPr>
                  <w:rFonts w:asciiTheme="minorHAnsi" w:eastAsia="Times New Roman" w:hAnsiTheme="minorHAnsi"/>
                  <w:color w:val="000000"/>
                  <w:lang w:val="en-GB" w:eastAsia="en-GB"/>
                </w:rPr>
                <w:t>Battery</w:t>
              </w:r>
            </w:smartTag>
            <w:r w:rsidRPr="00044762">
              <w:rPr>
                <w:rFonts w:asciiTheme="minorHAnsi" w:eastAsia="Times New Roman" w:hAnsiTheme="minorHAnsi"/>
                <w:color w:val="000000"/>
                <w:lang w:val="en-GB" w:eastAsia="en-GB"/>
              </w:rPr>
              <w:t xml:space="preserve"> must have a life time of at least a few months, preferably kept at nominal voltage with a small PV module. </w:t>
            </w:r>
          </w:p>
        </w:tc>
      </w:tr>
      <w:tr w:rsidR="00760D09" w:rsidRPr="00044762" w:rsidTr="007D0328">
        <w:trPr>
          <w:trHeight w:val="711"/>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11 </w:t>
            </w:r>
          </w:p>
        </w:tc>
        <w:tc>
          <w:tcPr>
            <w:tcW w:w="2754" w:type="dxa"/>
          </w:tcPr>
          <w:p w:rsidR="00760D09" w:rsidRPr="00044762" w:rsidRDefault="00760D09" w:rsidP="001E12F8">
            <w:pPr>
              <w:autoSpaceDE w:val="0"/>
              <w:autoSpaceDN w:val="0"/>
              <w:adjustRightInd w:val="0"/>
              <w:jc w:val="both"/>
              <w:cnfStyle w:val="0000000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Memory cards </w:t>
            </w:r>
          </w:p>
        </w:tc>
        <w:tc>
          <w:tcPr>
            <w:cnfStyle w:val="000010000000"/>
            <w:tcW w:w="6750" w:type="dxa"/>
          </w:tcPr>
          <w:p w:rsidR="00760D09" w:rsidRPr="00044762" w:rsidRDefault="00760D09" w:rsidP="00723D05">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Two (2) separate memory cards must be provided for each system. Each memory card must be able to store data </w:t>
            </w:r>
            <w:r w:rsidR="00723D05">
              <w:rPr>
                <w:rFonts w:asciiTheme="minorHAnsi" w:eastAsia="Times New Roman" w:hAnsiTheme="minorHAnsi"/>
                <w:color w:val="000000"/>
                <w:lang w:val="en-GB" w:eastAsia="en-GB"/>
              </w:rPr>
              <w:t>6</w:t>
            </w:r>
            <w:r w:rsidRPr="00044762">
              <w:rPr>
                <w:rFonts w:asciiTheme="minorHAnsi" w:eastAsia="Times New Roman" w:hAnsiTheme="minorHAnsi"/>
                <w:color w:val="000000"/>
                <w:lang w:val="en-GB" w:eastAsia="en-GB"/>
              </w:rPr>
              <w:t xml:space="preserve"> months.  </w:t>
            </w:r>
          </w:p>
        </w:tc>
      </w:tr>
      <w:tr w:rsidR="00760D09" w:rsidRPr="00044762" w:rsidTr="007D0328">
        <w:trPr>
          <w:cnfStyle w:val="000000100000"/>
          <w:trHeight w:val="1628"/>
        </w:trPr>
        <w:tc>
          <w:tcPr>
            <w:cnfStyle w:val="000010000000"/>
            <w:tcW w:w="504"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12 </w:t>
            </w:r>
          </w:p>
        </w:tc>
        <w:tc>
          <w:tcPr>
            <w:tcW w:w="2754" w:type="dxa"/>
          </w:tcPr>
          <w:p w:rsidR="00760D09" w:rsidRPr="00044762" w:rsidRDefault="00760D09" w:rsidP="001E12F8">
            <w:pPr>
              <w:autoSpaceDE w:val="0"/>
              <w:autoSpaceDN w:val="0"/>
              <w:adjustRightInd w:val="0"/>
              <w:jc w:val="both"/>
              <w:cnfStyle w:val="000000100000"/>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Protection class </w:t>
            </w:r>
          </w:p>
        </w:tc>
        <w:tc>
          <w:tcPr>
            <w:cnfStyle w:val="000010000000"/>
            <w:tcW w:w="6750" w:type="dxa"/>
          </w:tcPr>
          <w:p w:rsidR="00760D09" w:rsidRPr="00044762" w:rsidRDefault="00760D09" w:rsidP="001E12F8">
            <w:pPr>
              <w:autoSpaceDE w:val="0"/>
              <w:autoSpaceDN w:val="0"/>
              <w:adjustRightInd w:val="0"/>
              <w:jc w:val="both"/>
              <w:rPr>
                <w:rFonts w:asciiTheme="minorHAnsi" w:eastAsia="Times New Roman" w:hAnsiTheme="minorHAnsi"/>
                <w:color w:val="000000"/>
                <w:lang w:val="en-GB" w:eastAsia="en-GB"/>
              </w:rPr>
            </w:pPr>
            <w:r w:rsidRPr="00044762">
              <w:rPr>
                <w:rFonts w:asciiTheme="minorHAnsi" w:eastAsia="Times New Roman" w:hAnsiTheme="minorHAnsi"/>
                <w:color w:val="000000"/>
                <w:lang w:val="en-GB" w:eastAsia="en-GB"/>
              </w:rPr>
              <w:t xml:space="preserve">The specific location has a mix of: a) very high humidity and b) high ambient temperatures. Therefore appropriate protection for data logger, instruments, mast and guys are required. For guys and mast in particular this includes anti-corrosion materials and coatings. In addition lightning protection for the tower and data logger must be provided.  </w:t>
            </w:r>
          </w:p>
        </w:tc>
      </w:tr>
    </w:tbl>
    <w:p w:rsidR="00760D09" w:rsidRPr="004D24A9" w:rsidRDefault="00760D09" w:rsidP="00760D09">
      <w:pPr>
        <w:jc w:val="both"/>
        <w:rPr>
          <w:rFonts w:asciiTheme="minorHAnsi" w:hAnsiTheme="minorHAnsi"/>
        </w:rPr>
      </w:pPr>
    </w:p>
    <w:p w:rsidR="00760D09" w:rsidRPr="004D24A9" w:rsidRDefault="00760D09" w:rsidP="00760D09">
      <w:pPr>
        <w:jc w:val="both"/>
        <w:rPr>
          <w:rFonts w:asciiTheme="minorHAnsi" w:hAnsiTheme="minorHAnsi"/>
        </w:rPr>
      </w:pPr>
      <w:r w:rsidRPr="004D24A9">
        <w:rPr>
          <w:rFonts w:asciiTheme="minorHAnsi" w:hAnsiTheme="minorHAnsi"/>
        </w:rPr>
        <w:t>In addition to above requirements the quotation must included all other components needed for a complete wind resource monitoring system such as base plate and anchors for the mast, equipment and instructions on how to erect/take down mast, booms, data logger shelter box, data logger software, cables for the required sensors (i.e. 1) anemometer, 2) wind direction, 3) air temperature, 4) air pressure and 5) solar irradiation), ready to use with limited knowledge of wind data acquisition systems.</w:t>
      </w:r>
    </w:p>
    <w:p w:rsidR="00760D09" w:rsidRPr="004D24A9" w:rsidRDefault="00760D09" w:rsidP="00760D09">
      <w:pPr>
        <w:jc w:val="both"/>
        <w:rPr>
          <w:rFonts w:asciiTheme="minorHAnsi" w:hAnsiTheme="minorHAnsi"/>
        </w:rPr>
      </w:pPr>
    </w:p>
    <w:p w:rsidR="00760D09" w:rsidRPr="004D24A9" w:rsidRDefault="00760D09" w:rsidP="00245C28">
      <w:pPr>
        <w:jc w:val="both"/>
        <w:rPr>
          <w:rFonts w:asciiTheme="minorHAnsi" w:hAnsiTheme="minorHAnsi"/>
        </w:rPr>
      </w:pPr>
      <w:r w:rsidRPr="004D24A9">
        <w:rPr>
          <w:rFonts w:asciiTheme="minorHAnsi" w:hAnsiTheme="minorHAnsi"/>
        </w:rPr>
        <w:t>The structure of the wind monitoring systems must be able to withstand wind gusts up to 160 km/hour without damage.</w:t>
      </w:r>
    </w:p>
    <w:p w:rsidR="00760D09" w:rsidRPr="004D24A9" w:rsidRDefault="00760D09" w:rsidP="00760D09">
      <w:pPr>
        <w:jc w:val="both"/>
        <w:rPr>
          <w:rFonts w:asciiTheme="minorHAnsi" w:hAnsiTheme="minorHAnsi"/>
        </w:rPr>
      </w:pPr>
    </w:p>
    <w:p w:rsidR="00760D09" w:rsidRPr="004D24A9" w:rsidRDefault="00760D09" w:rsidP="00207954">
      <w:pPr>
        <w:spacing w:after="120"/>
        <w:jc w:val="both"/>
        <w:rPr>
          <w:rFonts w:asciiTheme="minorHAnsi" w:hAnsiTheme="minorHAnsi"/>
        </w:rPr>
      </w:pPr>
      <w:r w:rsidRPr="004D24A9">
        <w:rPr>
          <w:rFonts w:asciiTheme="minorHAnsi" w:hAnsiTheme="minorHAnsi"/>
        </w:rPr>
        <w:t>All sensor mounting arrangements must meet or exceed IEC 61400-12-1 recommendations for tower and boom offset distances.</w:t>
      </w:r>
    </w:p>
    <w:p w:rsidR="00760D09" w:rsidRPr="004D24A9" w:rsidRDefault="00760D09" w:rsidP="007D0328">
      <w:pPr>
        <w:spacing w:after="120"/>
        <w:rPr>
          <w:rFonts w:asciiTheme="minorHAnsi" w:hAnsiTheme="minorHAnsi"/>
          <w:b/>
          <w:u w:val="single"/>
        </w:rPr>
      </w:pPr>
      <w:r w:rsidRPr="004D24A9">
        <w:rPr>
          <w:rFonts w:asciiTheme="minorHAnsi" w:hAnsiTheme="minorHAnsi"/>
          <w:b/>
          <w:u w:val="single"/>
        </w:rPr>
        <w:t>Warranties</w:t>
      </w:r>
    </w:p>
    <w:p w:rsidR="0014231C" w:rsidRPr="0014231C" w:rsidRDefault="0014231C" w:rsidP="008B76A8">
      <w:pPr>
        <w:pStyle w:val="ListParagraph"/>
        <w:numPr>
          <w:ilvl w:val="0"/>
          <w:numId w:val="42"/>
        </w:numPr>
        <w:ind w:left="360"/>
        <w:contextualSpacing w:val="0"/>
        <w:rPr>
          <w:rFonts w:asciiTheme="minorHAnsi" w:hAnsiTheme="minorHAnsi"/>
        </w:rPr>
      </w:pPr>
      <w:r w:rsidRPr="0014231C">
        <w:rPr>
          <w:rFonts w:asciiTheme="minorHAnsi" w:hAnsiTheme="minorHAnsi"/>
        </w:rPr>
        <w:t>The Mast and Instrumentation and the system as a whole must be warranted against manufacturing defects for a period of twelve (12) months from the date of Installation.</w:t>
      </w:r>
    </w:p>
    <w:p w:rsidR="00760D09" w:rsidRPr="0014231C" w:rsidRDefault="0014231C" w:rsidP="008B76A8">
      <w:pPr>
        <w:pStyle w:val="ListParagraph"/>
        <w:numPr>
          <w:ilvl w:val="0"/>
          <w:numId w:val="42"/>
        </w:numPr>
        <w:ind w:left="360"/>
        <w:contextualSpacing w:val="0"/>
        <w:rPr>
          <w:rFonts w:asciiTheme="minorHAnsi" w:hAnsiTheme="minorHAnsi"/>
        </w:rPr>
      </w:pPr>
      <w:r w:rsidRPr="0014231C">
        <w:rPr>
          <w:rFonts w:asciiTheme="minorHAnsi" w:hAnsiTheme="minorHAnsi"/>
        </w:rPr>
        <w:t xml:space="preserve">The </w:t>
      </w:r>
      <w:r w:rsidR="00760D09" w:rsidRPr="0014231C">
        <w:rPr>
          <w:rFonts w:asciiTheme="minorHAnsi" w:hAnsiTheme="minorHAnsi"/>
        </w:rPr>
        <w:t xml:space="preserve">Warranty </w:t>
      </w:r>
      <w:r w:rsidRPr="0014231C">
        <w:rPr>
          <w:rFonts w:asciiTheme="minorHAnsi" w:hAnsiTheme="minorHAnsi"/>
        </w:rPr>
        <w:t>shall be a return to factory warranty.</w:t>
      </w:r>
    </w:p>
    <w:p w:rsidR="00760D09" w:rsidRDefault="0014231C" w:rsidP="00080B03">
      <w:pPr>
        <w:spacing w:after="120"/>
        <w:ind w:left="360" w:hanging="360"/>
        <w:rPr>
          <w:rFonts w:asciiTheme="minorHAnsi" w:hAnsiTheme="minorHAnsi"/>
        </w:rPr>
      </w:pPr>
      <w:r>
        <w:rPr>
          <w:rFonts w:asciiTheme="minorHAnsi" w:hAnsiTheme="minorHAnsi"/>
        </w:rPr>
        <w:t>3</w:t>
      </w:r>
      <w:r w:rsidR="00760D09" w:rsidRPr="004D24A9">
        <w:rPr>
          <w:rFonts w:asciiTheme="minorHAnsi" w:hAnsiTheme="minorHAnsi"/>
        </w:rPr>
        <w:t xml:space="preserve">. </w:t>
      </w:r>
      <w:r w:rsidR="008B76A8">
        <w:rPr>
          <w:rFonts w:asciiTheme="minorHAnsi" w:hAnsiTheme="minorHAnsi"/>
        </w:rPr>
        <w:t xml:space="preserve">  </w:t>
      </w:r>
      <w:r>
        <w:rPr>
          <w:rFonts w:asciiTheme="minorHAnsi" w:hAnsiTheme="minorHAnsi"/>
        </w:rPr>
        <w:t>The Data loggers and wind instruments must undergo field tests</w:t>
      </w:r>
      <w:r w:rsidR="00080B03">
        <w:rPr>
          <w:rFonts w:asciiTheme="minorHAnsi" w:hAnsiTheme="minorHAnsi"/>
        </w:rPr>
        <w:t xml:space="preserve"> prior to shipment to the site.</w:t>
      </w:r>
    </w:p>
    <w:p w:rsidR="00760D09" w:rsidRPr="004D24A9" w:rsidRDefault="00760D09" w:rsidP="00080B03">
      <w:pPr>
        <w:spacing w:after="120"/>
        <w:rPr>
          <w:rFonts w:asciiTheme="minorHAnsi" w:hAnsiTheme="minorHAnsi"/>
          <w:b/>
          <w:u w:val="single"/>
        </w:rPr>
      </w:pPr>
      <w:r w:rsidRPr="004D24A9">
        <w:rPr>
          <w:rFonts w:asciiTheme="minorHAnsi" w:hAnsiTheme="minorHAnsi"/>
          <w:b/>
          <w:u w:val="single"/>
        </w:rPr>
        <w:t>Documentation</w:t>
      </w:r>
    </w:p>
    <w:p w:rsidR="00760D09" w:rsidRPr="004D24A9" w:rsidRDefault="00760D09" w:rsidP="00760D09">
      <w:pPr>
        <w:jc w:val="both"/>
        <w:rPr>
          <w:rFonts w:asciiTheme="minorHAnsi" w:hAnsiTheme="minorHAnsi"/>
        </w:rPr>
      </w:pPr>
      <w:r w:rsidRPr="004D24A9">
        <w:rPr>
          <w:rFonts w:asciiTheme="minorHAnsi" w:hAnsiTheme="minorHAnsi"/>
        </w:rPr>
        <w:t>For a smooth operation, maintenance, servicing, eventual system extensions and a good understanding of the installed systems, clear and understandable documentation must be prepared. All documents must be provided in English both in hardcopy and electronic copy on CD or DVD. All required documents are listed below:</w:t>
      </w:r>
    </w:p>
    <w:p w:rsidR="00760D09" w:rsidRPr="004D24A9" w:rsidRDefault="00760D09" w:rsidP="00760D09">
      <w:pPr>
        <w:jc w:val="both"/>
        <w:rPr>
          <w:rFonts w:asciiTheme="minorHAnsi" w:hAnsiTheme="minorHAnsi"/>
        </w:rPr>
      </w:pPr>
    </w:p>
    <w:p w:rsidR="00760D09" w:rsidRPr="004D24A9" w:rsidRDefault="00760D09" w:rsidP="00C001C8">
      <w:pPr>
        <w:ind w:left="1080" w:hanging="360"/>
        <w:jc w:val="both"/>
        <w:rPr>
          <w:rFonts w:asciiTheme="minorHAnsi" w:hAnsiTheme="minorHAnsi"/>
        </w:rPr>
      </w:pPr>
      <w:r w:rsidRPr="004D24A9">
        <w:rPr>
          <w:rFonts w:asciiTheme="minorHAnsi" w:hAnsiTheme="minorHAnsi"/>
        </w:rPr>
        <w:t>a)</w:t>
      </w:r>
      <w:r w:rsidRPr="004D24A9">
        <w:rPr>
          <w:rFonts w:asciiTheme="minorHAnsi" w:hAnsiTheme="minorHAnsi"/>
        </w:rPr>
        <w:tab/>
        <w:t>Directory of submitted documents.</w:t>
      </w:r>
    </w:p>
    <w:p w:rsidR="00760D09" w:rsidRPr="004D24A9" w:rsidRDefault="00760D09" w:rsidP="00C001C8">
      <w:pPr>
        <w:ind w:left="1080" w:hanging="360"/>
        <w:jc w:val="both"/>
        <w:rPr>
          <w:rFonts w:asciiTheme="minorHAnsi" w:hAnsiTheme="minorHAnsi"/>
        </w:rPr>
      </w:pPr>
      <w:r w:rsidRPr="004D24A9">
        <w:rPr>
          <w:rFonts w:asciiTheme="minorHAnsi" w:hAnsiTheme="minorHAnsi"/>
        </w:rPr>
        <w:t>b)</w:t>
      </w:r>
      <w:r w:rsidRPr="004D24A9">
        <w:rPr>
          <w:rFonts w:asciiTheme="minorHAnsi" w:hAnsiTheme="minorHAnsi"/>
        </w:rPr>
        <w:tab/>
        <w:t>Contact list including telephone number(s), email addresses and internet links.</w:t>
      </w:r>
    </w:p>
    <w:p w:rsidR="00760D09" w:rsidRPr="004D24A9" w:rsidRDefault="00760D09" w:rsidP="00C001C8">
      <w:pPr>
        <w:ind w:left="1080" w:hanging="360"/>
        <w:jc w:val="both"/>
        <w:rPr>
          <w:rFonts w:asciiTheme="minorHAnsi" w:hAnsiTheme="minorHAnsi"/>
        </w:rPr>
      </w:pPr>
      <w:r w:rsidRPr="004D24A9">
        <w:rPr>
          <w:rFonts w:asciiTheme="minorHAnsi" w:hAnsiTheme="minorHAnsi"/>
        </w:rPr>
        <w:t>c)</w:t>
      </w:r>
      <w:r w:rsidRPr="004D24A9">
        <w:rPr>
          <w:rFonts w:asciiTheme="minorHAnsi" w:hAnsiTheme="minorHAnsi"/>
        </w:rPr>
        <w:tab/>
        <w:t>Detailed documentation of the wind monitoring system design.</w:t>
      </w:r>
    </w:p>
    <w:p w:rsidR="00760D09" w:rsidRPr="004D24A9" w:rsidRDefault="00760D09" w:rsidP="00C001C8">
      <w:pPr>
        <w:ind w:left="1080" w:hanging="360"/>
        <w:jc w:val="both"/>
        <w:rPr>
          <w:rFonts w:asciiTheme="minorHAnsi" w:hAnsiTheme="minorHAnsi"/>
        </w:rPr>
      </w:pPr>
      <w:r w:rsidRPr="004D24A9">
        <w:rPr>
          <w:rFonts w:asciiTheme="minorHAnsi" w:hAnsiTheme="minorHAnsi"/>
        </w:rPr>
        <w:t>d)</w:t>
      </w:r>
      <w:r w:rsidRPr="004D24A9">
        <w:rPr>
          <w:rFonts w:asciiTheme="minorHAnsi" w:hAnsiTheme="minorHAnsi"/>
        </w:rPr>
        <w:tab/>
        <w:t>Copies of the completed shipping papers.</w:t>
      </w:r>
    </w:p>
    <w:p w:rsidR="00760D09" w:rsidRPr="004D24A9" w:rsidRDefault="00760D09" w:rsidP="00C001C8">
      <w:pPr>
        <w:ind w:left="1080" w:hanging="360"/>
        <w:jc w:val="both"/>
        <w:rPr>
          <w:rFonts w:asciiTheme="minorHAnsi" w:hAnsiTheme="minorHAnsi"/>
        </w:rPr>
      </w:pPr>
      <w:r w:rsidRPr="004D24A9">
        <w:rPr>
          <w:rFonts w:asciiTheme="minorHAnsi" w:hAnsiTheme="minorHAnsi"/>
        </w:rPr>
        <w:t>e)</w:t>
      </w:r>
      <w:r w:rsidRPr="004D24A9">
        <w:rPr>
          <w:rFonts w:asciiTheme="minorHAnsi" w:hAnsiTheme="minorHAnsi"/>
        </w:rPr>
        <w:tab/>
        <w:t>Copies of completed component ordering forms</w:t>
      </w:r>
    </w:p>
    <w:p w:rsidR="00760D09" w:rsidRPr="004D24A9" w:rsidRDefault="00760D09" w:rsidP="00C001C8">
      <w:pPr>
        <w:ind w:left="1080" w:hanging="360"/>
        <w:jc w:val="both"/>
        <w:rPr>
          <w:rFonts w:asciiTheme="minorHAnsi" w:hAnsiTheme="minorHAnsi"/>
        </w:rPr>
      </w:pPr>
      <w:r w:rsidRPr="004D24A9">
        <w:rPr>
          <w:rFonts w:asciiTheme="minorHAnsi" w:hAnsiTheme="minorHAnsi"/>
        </w:rPr>
        <w:t>f)</w:t>
      </w:r>
      <w:r w:rsidRPr="004D24A9">
        <w:rPr>
          <w:rFonts w:asciiTheme="minorHAnsi" w:hAnsiTheme="minorHAnsi"/>
        </w:rPr>
        <w:tab/>
        <w:t>Manuals for all supplied electrical equipment .</w:t>
      </w:r>
    </w:p>
    <w:p w:rsidR="00760D09" w:rsidRPr="004D24A9" w:rsidRDefault="00760D09" w:rsidP="00C001C8">
      <w:pPr>
        <w:ind w:left="1080" w:hanging="360"/>
        <w:jc w:val="both"/>
        <w:rPr>
          <w:rFonts w:asciiTheme="minorHAnsi" w:hAnsiTheme="minorHAnsi"/>
        </w:rPr>
      </w:pPr>
      <w:r w:rsidRPr="004D24A9">
        <w:rPr>
          <w:rFonts w:asciiTheme="minorHAnsi" w:hAnsiTheme="minorHAnsi"/>
        </w:rPr>
        <w:t>h)</w:t>
      </w:r>
      <w:r w:rsidRPr="004D24A9">
        <w:rPr>
          <w:rFonts w:asciiTheme="minorHAnsi" w:hAnsiTheme="minorHAnsi"/>
        </w:rPr>
        <w:tab/>
        <w:t>Manual for the complete Wind Monitoring system and the performance evaluation system.</w:t>
      </w:r>
    </w:p>
    <w:p w:rsidR="00760D09" w:rsidRPr="004D24A9" w:rsidRDefault="00760D09" w:rsidP="00C001C8">
      <w:pPr>
        <w:ind w:left="1080" w:hanging="360"/>
        <w:jc w:val="both"/>
        <w:rPr>
          <w:rFonts w:asciiTheme="minorHAnsi" w:hAnsiTheme="minorHAnsi"/>
        </w:rPr>
      </w:pPr>
      <w:r w:rsidRPr="004D24A9">
        <w:rPr>
          <w:rFonts w:asciiTheme="minorHAnsi" w:hAnsiTheme="minorHAnsi"/>
        </w:rPr>
        <w:t>i)</w:t>
      </w:r>
      <w:r w:rsidRPr="004D24A9">
        <w:rPr>
          <w:rFonts w:asciiTheme="minorHAnsi" w:hAnsiTheme="minorHAnsi"/>
        </w:rPr>
        <w:tab/>
        <w:t>Maintenance guide for the monitoring system including a maintenance schedule.</w:t>
      </w:r>
    </w:p>
    <w:p w:rsidR="00760D09" w:rsidRPr="004D24A9" w:rsidRDefault="00760D09" w:rsidP="00C001C8">
      <w:pPr>
        <w:ind w:left="1080" w:hanging="360"/>
        <w:jc w:val="both"/>
        <w:rPr>
          <w:rFonts w:asciiTheme="minorHAnsi" w:hAnsiTheme="minorHAnsi"/>
        </w:rPr>
      </w:pPr>
      <w:r w:rsidRPr="004D24A9">
        <w:rPr>
          <w:rFonts w:asciiTheme="minorHAnsi" w:hAnsiTheme="minorHAnsi"/>
        </w:rPr>
        <w:t>j)</w:t>
      </w:r>
      <w:r w:rsidRPr="004D24A9">
        <w:rPr>
          <w:rFonts w:asciiTheme="minorHAnsi" w:hAnsiTheme="minorHAnsi"/>
        </w:rPr>
        <w:tab/>
        <w:t>Failure analysis and service action guide.</w:t>
      </w:r>
    </w:p>
    <w:p w:rsidR="00760D09" w:rsidRPr="004D24A9" w:rsidRDefault="00760D09" w:rsidP="00C001C8">
      <w:pPr>
        <w:ind w:left="1080" w:hanging="360"/>
        <w:jc w:val="both"/>
        <w:rPr>
          <w:rFonts w:asciiTheme="minorHAnsi" w:hAnsiTheme="minorHAnsi"/>
        </w:rPr>
      </w:pPr>
      <w:r w:rsidRPr="004D24A9">
        <w:rPr>
          <w:rFonts w:asciiTheme="minorHAnsi" w:hAnsiTheme="minorHAnsi"/>
        </w:rPr>
        <w:t>k)</w:t>
      </w:r>
      <w:r w:rsidRPr="004D24A9">
        <w:rPr>
          <w:rFonts w:asciiTheme="minorHAnsi" w:hAnsiTheme="minorHAnsi"/>
        </w:rPr>
        <w:tab/>
        <w:t>An inventory list for the spare parts stock and prepared forms for ordering replacement.</w:t>
      </w:r>
    </w:p>
    <w:p w:rsidR="00760D09" w:rsidRPr="004D24A9" w:rsidRDefault="00760D09" w:rsidP="00C001C8">
      <w:pPr>
        <w:ind w:left="1080" w:hanging="360"/>
        <w:jc w:val="both"/>
        <w:rPr>
          <w:rFonts w:asciiTheme="minorHAnsi" w:hAnsiTheme="minorHAnsi"/>
        </w:rPr>
      </w:pPr>
      <w:r w:rsidRPr="004D24A9">
        <w:rPr>
          <w:rFonts w:asciiTheme="minorHAnsi" w:hAnsiTheme="minorHAnsi"/>
        </w:rPr>
        <w:t>l)</w:t>
      </w:r>
      <w:r w:rsidRPr="004D24A9">
        <w:rPr>
          <w:rFonts w:asciiTheme="minorHAnsi" w:hAnsiTheme="minorHAnsi"/>
        </w:rPr>
        <w:tab/>
        <w:t>Maintenance guide for the experimental Wind monitoring system.</w:t>
      </w:r>
    </w:p>
    <w:p w:rsidR="00760D09" w:rsidRPr="004D24A9" w:rsidRDefault="00760D09" w:rsidP="00C001C8">
      <w:pPr>
        <w:ind w:left="1080" w:hanging="360"/>
        <w:jc w:val="both"/>
        <w:rPr>
          <w:rFonts w:asciiTheme="minorHAnsi" w:hAnsiTheme="minorHAnsi"/>
        </w:rPr>
      </w:pPr>
      <w:r w:rsidRPr="004D24A9">
        <w:rPr>
          <w:rFonts w:asciiTheme="minorHAnsi" w:hAnsiTheme="minorHAnsi"/>
        </w:rPr>
        <w:t>m)</w:t>
      </w:r>
      <w:r w:rsidRPr="004D24A9">
        <w:rPr>
          <w:rFonts w:asciiTheme="minorHAnsi" w:hAnsiTheme="minorHAnsi"/>
        </w:rPr>
        <w:tab/>
        <w:t>All as</w:t>
      </w:r>
      <w:r w:rsidRPr="004D24A9">
        <w:rPr>
          <w:rFonts w:asciiTheme="minorHAnsi" w:hAnsiTheme="minorHAnsi"/>
        </w:rPr>
        <w:noBreakHyphen/>
        <w:t>built documentation, drawings of the mounting structure and the installed equipment.</w:t>
      </w:r>
    </w:p>
    <w:p w:rsidR="00760D09" w:rsidRPr="004D24A9" w:rsidRDefault="00760D09" w:rsidP="00C001C8">
      <w:pPr>
        <w:ind w:left="1080" w:hanging="360"/>
        <w:jc w:val="both"/>
        <w:rPr>
          <w:rFonts w:asciiTheme="minorHAnsi" w:hAnsiTheme="minorHAnsi"/>
        </w:rPr>
      </w:pPr>
      <w:r w:rsidRPr="004D24A9">
        <w:rPr>
          <w:rFonts w:asciiTheme="minorHAnsi" w:hAnsiTheme="minorHAnsi"/>
        </w:rPr>
        <w:t>n)</w:t>
      </w:r>
      <w:r w:rsidRPr="004D24A9">
        <w:rPr>
          <w:rFonts w:asciiTheme="minorHAnsi" w:hAnsiTheme="minorHAnsi"/>
        </w:rPr>
        <w:tab/>
        <w:t>Training documentation.</w:t>
      </w:r>
    </w:p>
    <w:p w:rsidR="00760D09" w:rsidRPr="004D24A9" w:rsidRDefault="00760D09" w:rsidP="00C001C8">
      <w:pPr>
        <w:spacing w:after="360"/>
        <w:ind w:left="1080" w:hanging="360"/>
        <w:rPr>
          <w:rFonts w:asciiTheme="minorHAnsi" w:hAnsiTheme="minorHAnsi"/>
        </w:rPr>
      </w:pPr>
      <w:r w:rsidRPr="004D24A9">
        <w:rPr>
          <w:rFonts w:asciiTheme="minorHAnsi" w:hAnsiTheme="minorHAnsi"/>
        </w:rPr>
        <w:t>o)</w:t>
      </w:r>
      <w:r w:rsidRPr="004D24A9">
        <w:rPr>
          <w:rFonts w:asciiTheme="minorHAnsi" w:hAnsiTheme="minorHAnsi"/>
        </w:rPr>
        <w:tab/>
        <w:t>Software (application programs and operating system) on CD-R/DVD-R.</w:t>
      </w:r>
    </w:p>
    <w:p w:rsidR="003A031F" w:rsidRPr="004D24A9" w:rsidRDefault="002D0E31" w:rsidP="009C7E61">
      <w:pPr>
        <w:numPr>
          <w:ilvl w:val="0"/>
          <w:numId w:val="3"/>
        </w:numPr>
        <w:autoSpaceDE w:val="0"/>
        <w:autoSpaceDN w:val="0"/>
        <w:adjustRightInd w:val="0"/>
        <w:spacing w:after="240"/>
        <w:ind w:hanging="720"/>
        <w:rPr>
          <w:rFonts w:asciiTheme="minorHAnsi" w:hAnsiTheme="minorHAnsi"/>
          <w:b/>
          <w:bCs/>
          <w:color w:val="000000"/>
        </w:rPr>
      </w:pPr>
      <w:r>
        <w:rPr>
          <w:rFonts w:asciiTheme="minorHAnsi" w:hAnsiTheme="minorHAnsi"/>
          <w:b/>
          <w:bCs/>
          <w:color w:val="000000"/>
        </w:rPr>
        <w:lastRenderedPageBreak/>
        <w:t>Design Factors to Promote Sustainability</w:t>
      </w:r>
    </w:p>
    <w:p w:rsidR="00ED573F" w:rsidRPr="00D059C2" w:rsidRDefault="00546181" w:rsidP="001C425D">
      <w:pPr>
        <w:pStyle w:val="ListParagraph"/>
        <w:autoSpaceDE w:val="0"/>
        <w:autoSpaceDN w:val="0"/>
        <w:adjustRightInd w:val="0"/>
        <w:spacing w:after="120"/>
        <w:ind w:left="0"/>
        <w:contextualSpacing w:val="0"/>
        <w:jc w:val="both"/>
        <w:outlineLvl w:val="0"/>
        <w:rPr>
          <w:rFonts w:asciiTheme="minorHAnsi" w:hAnsiTheme="minorHAnsi"/>
          <w:szCs w:val="24"/>
          <w:lang w:val="en-US"/>
        </w:rPr>
      </w:pPr>
      <w:r>
        <w:rPr>
          <w:rFonts w:asciiTheme="minorHAnsi" w:hAnsiTheme="minorHAnsi"/>
          <w:szCs w:val="24"/>
          <w:lang w:val="en-US"/>
        </w:rPr>
        <w:t xml:space="preserve">Preference will be given to proposals that </w:t>
      </w:r>
      <w:r w:rsidR="00ED573F" w:rsidRPr="00D059C2">
        <w:rPr>
          <w:rFonts w:asciiTheme="minorHAnsi" w:hAnsiTheme="minorHAnsi"/>
          <w:szCs w:val="24"/>
          <w:lang w:val="en-US"/>
        </w:rPr>
        <w:t>focus on the following to ensure value for money;</w:t>
      </w:r>
    </w:p>
    <w:p w:rsidR="00ED573F"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low cost of installation</w:t>
      </w:r>
    </w:p>
    <w:p w:rsidR="00EE2A98" w:rsidRPr="00D059C2" w:rsidRDefault="00EE2A98"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Pr>
          <w:rFonts w:asciiTheme="minorHAnsi" w:hAnsiTheme="minorHAnsi"/>
          <w:szCs w:val="24"/>
          <w:lang w:val="en-US"/>
        </w:rPr>
        <w:t xml:space="preserve">Masts that use </w:t>
      </w:r>
      <w:r w:rsidR="00127F00">
        <w:rPr>
          <w:rFonts w:asciiTheme="minorHAnsi" w:hAnsiTheme="minorHAnsi"/>
          <w:szCs w:val="24"/>
          <w:lang w:val="en-US"/>
        </w:rPr>
        <w:t>c</w:t>
      </w:r>
      <w:r>
        <w:rPr>
          <w:rFonts w:asciiTheme="minorHAnsi" w:hAnsiTheme="minorHAnsi"/>
          <w:szCs w:val="24"/>
          <w:lang w:val="en-US"/>
        </w:rPr>
        <w:t>oncrete base blocks and anchors</w:t>
      </w:r>
      <w:r w:rsidR="00127F00">
        <w:rPr>
          <w:rFonts w:asciiTheme="minorHAnsi" w:hAnsiTheme="minorHAnsi"/>
          <w:szCs w:val="24"/>
          <w:lang w:val="en-US"/>
        </w:rPr>
        <w:t xml:space="preserve"> (screw-in)</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good quality wind dat</w:t>
      </w:r>
      <w:r w:rsidR="00023F0F">
        <w:rPr>
          <w:rFonts w:asciiTheme="minorHAnsi" w:hAnsiTheme="minorHAnsi"/>
          <w:szCs w:val="24"/>
          <w:lang w:val="en-US"/>
        </w:rPr>
        <w:t>a</w:t>
      </w:r>
      <w:r w:rsidRPr="00D059C2">
        <w:rPr>
          <w:rFonts w:asciiTheme="minorHAnsi" w:hAnsiTheme="minorHAnsi"/>
          <w:szCs w:val="24"/>
          <w:lang w:val="en-US"/>
        </w:rPr>
        <w:t xml:space="preserve"> prospecting equipment</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can be installed repeatedly a number of times</w:t>
      </w:r>
    </w:p>
    <w:p w:rsidR="00982BCA"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 xml:space="preserve">ease of take down/erect </w:t>
      </w:r>
    </w:p>
    <w:p w:rsidR="00ED573F" w:rsidRPr="00D059C2" w:rsidRDefault="00C77156"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Pr>
          <w:rFonts w:asciiTheme="minorHAnsi" w:hAnsiTheme="minorHAnsi"/>
          <w:szCs w:val="24"/>
          <w:lang w:val="en-US"/>
        </w:rPr>
        <w:t xml:space="preserve">Tilting Masts for </w:t>
      </w:r>
      <w:r w:rsidR="00982BCA">
        <w:rPr>
          <w:rFonts w:asciiTheme="minorHAnsi" w:hAnsiTheme="minorHAnsi"/>
          <w:szCs w:val="24"/>
          <w:lang w:val="en-US"/>
        </w:rPr>
        <w:t>Region C</w:t>
      </w:r>
      <w:r w:rsidR="002537E2">
        <w:rPr>
          <w:rFonts w:asciiTheme="minorHAnsi" w:hAnsiTheme="minorHAnsi"/>
          <w:szCs w:val="24"/>
          <w:lang w:val="en-US"/>
        </w:rPr>
        <w:t xml:space="preserve"> </w:t>
      </w:r>
      <w:r w:rsidR="00ED573F" w:rsidRPr="00D059C2">
        <w:rPr>
          <w:rFonts w:asciiTheme="minorHAnsi" w:hAnsiTheme="minorHAnsi"/>
          <w:szCs w:val="24"/>
          <w:lang w:val="en-US"/>
        </w:rPr>
        <w:t>(cyclonic</w:t>
      </w:r>
      <w:r w:rsidR="00982BCA">
        <w:rPr>
          <w:rFonts w:asciiTheme="minorHAnsi" w:hAnsiTheme="minorHAnsi"/>
          <w:szCs w:val="24"/>
          <w:lang w:val="en-US"/>
        </w:rPr>
        <w:t>)</w:t>
      </w:r>
      <w:r w:rsidR="002537E2">
        <w:rPr>
          <w:rFonts w:asciiTheme="minorHAnsi" w:hAnsiTheme="minorHAnsi"/>
          <w:szCs w:val="24"/>
          <w:lang w:val="en-US"/>
        </w:rPr>
        <w:t xml:space="preserve"> </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Incur minimum losses (wear &amp; tear) due to repeated breakdown-erecting work activities</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Sustai</w:t>
      </w:r>
      <w:r w:rsidR="00FA0576">
        <w:rPr>
          <w:rFonts w:asciiTheme="minorHAnsi" w:hAnsiTheme="minorHAnsi"/>
          <w:szCs w:val="24"/>
          <w:lang w:val="en-US"/>
        </w:rPr>
        <w:t>nable and durable</w:t>
      </w:r>
    </w:p>
    <w:p w:rsidR="00ED573F"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Integrate light and durable construction materials</w:t>
      </w:r>
    </w:p>
    <w:p w:rsidR="00104113" w:rsidRPr="00D059C2" w:rsidRDefault="00104113"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Pr>
          <w:rFonts w:asciiTheme="minorHAnsi" w:hAnsiTheme="minorHAnsi"/>
          <w:szCs w:val="24"/>
          <w:lang w:val="en-US"/>
        </w:rPr>
        <w:t>Shipped in parts,  transported and re-assembled on site</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Utilize locally available ironmongery</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requires minimum lifting equipment (ie. heavy lifting equipment will be difficult to access in underdeveloped rural/remote sites)</w:t>
      </w:r>
    </w:p>
    <w:p w:rsidR="00ED573F" w:rsidRPr="00D059C2" w:rsidRDefault="00ED573F" w:rsidP="00C001C8">
      <w:pPr>
        <w:pStyle w:val="ListParagraph"/>
        <w:numPr>
          <w:ilvl w:val="0"/>
          <w:numId w:val="38"/>
        </w:numPr>
        <w:autoSpaceDE w:val="0"/>
        <w:autoSpaceDN w:val="0"/>
        <w:adjustRightInd w:val="0"/>
        <w:ind w:left="1080"/>
        <w:contextualSpacing w:val="0"/>
        <w:outlineLvl w:val="0"/>
        <w:rPr>
          <w:rFonts w:asciiTheme="minorHAnsi" w:hAnsiTheme="minorHAnsi"/>
          <w:szCs w:val="24"/>
          <w:lang w:val="en-US"/>
        </w:rPr>
      </w:pPr>
      <w:r w:rsidRPr="00D059C2">
        <w:rPr>
          <w:rFonts w:asciiTheme="minorHAnsi" w:hAnsiTheme="minorHAnsi"/>
          <w:szCs w:val="24"/>
          <w:lang w:val="en-US"/>
        </w:rPr>
        <w:t>Minimum ongoing maintenance</w:t>
      </w:r>
    </w:p>
    <w:p w:rsidR="00ED573F" w:rsidRPr="00D059C2" w:rsidRDefault="00ED573F" w:rsidP="00C001C8">
      <w:pPr>
        <w:pStyle w:val="ListParagraph"/>
        <w:numPr>
          <w:ilvl w:val="0"/>
          <w:numId w:val="38"/>
        </w:numPr>
        <w:autoSpaceDE w:val="0"/>
        <w:autoSpaceDN w:val="0"/>
        <w:adjustRightInd w:val="0"/>
        <w:spacing w:after="240"/>
        <w:ind w:left="1080"/>
        <w:contextualSpacing w:val="0"/>
        <w:outlineLvl w:val="0"/>
        <w:rPr>
          <w:rFonts w:asciiTheme="minorHAnsi" w:hAnsiTheme="minorHAnsi"/>
          <w:szCs w:val="24"/>
          <w:lang w:val="en-US"/>
        </w:rPr>
      </w:pPr>
      <w:r w:rsidRPr="00D059C2">
        <w:rPr>
          <w:rFonts w:asciiTheme="minorHAnsi" w:hAnsiTheme="minorHAnsi"/>
          <w:szCs w:val="24"/>
          <w:lang w:val="en-US"/>
        </w:rPr>
        <w:t>Survive harsh operating environment</w:t>
      </w:r>
    </w:p>
    <w:p w:rsidR="00C65B43" w:rsidRDefault="00C65B43" w:rsidP="00A950FE">
      <w:pPr>
        <w:pStyle w:val="ListParagraph"/>
        <w:autoSpaceDE w:val="0"/>
        <w:autoSpaceDN w:val="0"/>
        <w:adjustRightInd w:val="0"/>
        <w:spacing w:after="120"/>
        <w:ind w:left="0"/>
        <w:contextualSpacing w:val="0"/>
        <w:jc w:val="both"/>
        <w:outlineLvl w:val="0"/>
        <w:rPr>
          <w:rFonts w:asciiTheme="minorHAnsi" w:hAnsiTheme="minorHAnsi"/>
          <w:szCs w:val="24"/>
          <w:lang w:val="en-US"/>
        </w:rPr>
      </w:pPr>
      <w:r>
        <w:rPr>
          <w:rFonts w:asciiTheme="minorHAnsi" w:hAnsiTheme="minorHAnsi"/>
          <w:szCs w:val="24"/>
          <w:lang w:val="en-US"/>
        </w:rPr>
        <w:t>The Vanuatu Government (Vanuatu Energy Unit) will assist the installation team in ground operations during the installation phase in any area required by the successful bidder to ensure the project is carried out according to the objectives and goals set out for this project.</w:t>
      </w:r>
    </w:p>
    <w:p w:rsidR="00C65B43" w:rsidRDefault="00C65B43" w:rsidP="00307A90">
      <w:pPr>
        <w:pStyle w:val="ListParagraph"/>
        <w:autoSpaceDE w:val="0"/>
        <w:autoSpaceDN w:val="0"/>
        <w:adjustRightInd w:val="0"/>
        <w:spacing w:after="120"/>
        <w:ind w:left="0"/>
        <w:contextualSpacing w:val="0"/>
        <w:outlineLvl w:val="0"/>
        <w:rPr>
          <w:rFonts w:asciiTheme="minorHAnsi" w:hAnsiTheme="minorHAnsi"/>
          <w:szCs w:val="24"/>
          <w:lang w:val="en-US"/>
        </w:rPr>
      </w:pPr>
    </w:p>
    <w:sectPr w:rsidR="00C65B43" w:rsidSect="00295F16">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15" w:rsidRDefault="00AF5C15">
      <w:r>
        <w:separator/>
      </w:r>
    </w:p>
  </w:endnote>
  <w:endnote w:type="continuationSeparator" w:id="1">
    <w:p w:rsidR="00AF5C15" w:rsidRDefault="00AF5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15" w:rsidRDefault="00AF5C15">
      <w:r>
        <w:separator/>
      </w:r>
    </w:p>
  </w:footnote>
  <w:footnote w:type="continuationSeparator" w:id="1">
    <w:p w:rsidR="00AF5C15" w:rsidRDefault="00AF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AE" w:rsidRDefault="00106ED1" w:rsidP="005158AE">
    <w:pPr>
      <w:pStyle w:val="Header"/>
      <w:jc w:val="right"/>
    </w:pPr>
    <w:r w:rsidRPr="00106ED1">
      <w:rPr>
        <w:b/>
        <w:bCs/>
        <w:noProof/>
        <w:spacing w:val="60"/>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5pt;margin-top:-21pt;width:99pt;height:85.75pt;z-index:251658752;mso-wrap-distance-left:9.35pt;mso-wrap-distance-right:9.35pt;mso-position-horizontal-relative:page" o:regroupid="3" fillcolor="window" strokecolor="#7f7f7f" strokeweight=".25pt">
          <v:imagedata r:id="rId1" o:title=""/>
          <w10:wrap anchorx="page"/>
        </v:shape>
        <o:OLEObject Type="Embed" ProgID="Word.Picture.8" ShapeID="_x0000_s2051" DrawAspect="Content" ObjectID="_1346052434" r:id="rId2"/>
      </w:pict>
    </w:r>
    <w:r w:rsidR="007E6067">
      <w:rPr>
        <w:b/>
        <w:bCs/>
        <w:noProof/>
        <w:spacing w:val="60"/>
        <w:sz w:val="32"/>
        <w:szCs w:val="32"/>
        <w:lang w:eastAsia="en-US"/>
      </w:rPr>
      <w:drawing>
        <wp:inline distT="0" distB="0" distL="0" distR="0">
          <wp:extent cx="18573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857375"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CF2"/>
    <w:multiLevelType w:val="hybridMultilevel"/>
    <w:tmpl w:val="DC2049F6"/>
    <w:lvl w:ilvl="0" w:tplc="04090017">
      <w:start w:val="1"/>
      <w:numFmt w:val="lowerLetter"/>
      <w:lvlText w:val="%1)"/>
      <w:lvlJc w:val="left"/>
      <w:pPr>
        <w:tabs>
          <w:tab w:val="num" w:pos="720"/>
        </w:tabs>
        <w:ind w:left="720" w:hanging="360"/>
      </w:pPr>
      <w:rPr>
        <w:rFonts w:hint="default"/>
      </w:rPr>
    </w:lvl>
    <w:lvl w:ilvl="1" w:tplc="CC00938C">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4FCE"/>
    <w:multiLevelType w:val="hybridMultilevel"/>
    <w:tmpl w:val="BE204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F6224"/>
    <w:multiLevelType w:val="hybridMultilevel"/>
    <w:tmpl w:val="83805DFC"/>
    <w:lvl w:ilvl="0" w:tplc="213ED17C">
      <w:start w:val="1"/>
      <w:numFmt w:val="lowerRoman"/>
      <w:lvlText w:val="%1)"/>
      <w:lvlJc w:val="left"/>
      <w:pPr>
        <w:tabs>
          <w:tab w:val="num" w:pos="108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22E21"/>
    <w:multiLevelType w:val="hybridMultilevel"/>
    <w:tmpl w:val="6344A530"/>
    <w:lvl w:ilvl="0" w:tplc="EA9E42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B237D"/>
    <w:multiLevelType w:val="multilevel"/>
    <w:tmpl w:val="172A1C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6C1FFF"/>
    <w:multiLevelType w:val="multilevel"/>
    <w:tmpl w:val="2796F0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2532CE"/>
    <w:multiLevelType w:val="multilevel"/>
    <w:tmpl w:val="EAE036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5D4F67"/>
    <w:multiLevelType w:val="hybridMultilevel"/>
    <w:tmpl w:val="192E6434"/>
    <w:lvl w:ilvl="0" w:tplc="EF16DB0C">
      <w:start w:val="5"/>
      <w:numFmt w:val="lowerRoman"/>
      <w:lvlText w:val="%1)"/>
      <w:lvlJc w:val="left"/>
      <w:pPr>
        <w:tabs>
          <w:tab w:val="num" w:pos="1440"/>
        </w:tabs>
        <w:ind w:left="1440" w:hanging="720"/>
      </w:pPr>
      <w:rPr>
        <w:rFonts w:hint="default"/>
      </w:rPr>
    </w:lvl>
    <w:lvl w:ilvl="1" w:tplc="7676163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F97745"/>
    <w:multiLevelType w:val="hybridMultilevel"/>
    <w:tmpl w:val="B1B27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4631E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62F0021"/>
    <w:multiLevelType w:val="hybridMultilevel"/>
    <w:tmpl w:val="3FFC2F1E"/>
    <w:lvl w:ilvl="0" w:tplc="0409000F">
      <w:start w:val="1"/>
      <w:numFmt w:val="decimal"/>
      <w:lvlText w:val="%1."/>
      <w:lvlJc w:val="left"/>
      <w:pPr>
        <w:tabs>
          <w:tab w:val="num" w:pos="720"/>
        </w:tabs>
        <w:ind w:left="720" w:hanging="360"/>
      </w:pPr>
      <w:rPr>
        <w:rFonts w:hint="default"/>
      </w:rPr>
    </w:lvl>
    <w:lvl w:ilvl="1" w:tplc="E2BE481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DF6154"/>
    <w:multiLevelType w:val="hybridMultilevel"/>
    <w:tmpl w:val="1CE0428E"/>
    <w:lvl w:ilvl="0" w:tplc="5ABC6C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25A0D"/>
    <w:multiLevelType w:val="hybridMultilevel"/>
    <w:tmpl w:val="6DEA35FA"/>
    <w:lvl w:ilvl="0" w:tplc="F332509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EC3A5E"/>
    <w:multiLevelType w:val="hybridMultilevel"/>
    <w:tmpl w:val="B5C4D59A"/>
    <w:lvl w:ilvl="0" w:tplc="05C835C4">
      <w:start w:val="1"/>
      <w:numFmt w:val="decimal"/>
      <w:lvlText w:val="%1."/>
      <w:lvlJc w:val="left"/>
      <w:pPr>
        <w:ind w:left="720" w:hanging="360"/>
      </w:pPr>
      <w:rPr>
        <w:rFonts w:asciiTheme="minorHAnsi" w:eastAsia="MS Mincho"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664F9"/>
    <w:multiLevelType w:val="multilevel"/>
    <w:tmpl w:val="C004E256"/>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DC63815"/>
    <w:multiLevelType w:val="hybridMultilevel"/>
    <w:tmpl w:val="48AC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A5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E37C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1037123"/>
    <w:multiLevelType w:val="hybridMultilevel"/>
    <w:tmpl w:val="559EF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C17B89"/>
    <w:multiLevelType w:val="hybridMultilevel"/>
    <w:tmpl w:val="DBDC1276"/>
    <w:lvl w:ilvl="0" w:tplc="0409000B">
      <w:start w:val="1"/>
      <w:numFmt w:val="bullet"/>
      <w:lvlText w:val=""/>
      <w:lvlJc w:val="left"/>
      <w:pPr>
        <w:tabs>
          <w:tab w:val="num" w:pos="720"/>
        </w:tabs>
        <w:ind w:left="720" w:hanging="360"/>
      </w:pPr>
      <w:rPr>
        <w:rFonts w:ascii="Wingdings" w:hAnsi="Wingdings" w:hint="default"/>
      </w:rPr>
    </w:lvl>
    <w:lvl w:ilvl="1" w:tplc="ADAAEFE6">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9E6D10"/>
    <w:multiLevelType w:val="hybridMultilevel"/>
    <w:tmpl w:val="F84CFF36"/>
    <w:lvl w:ilvl="0" w:tplc="4978E616">
      <w:start w:val="1"/>
      <w:numFmt w:val="decimal"/>
      <w:lvlText w:val="%1."/>
      <w:lvlJc w:val="left"/>
      <w:pPr>
        <w:ind w:left="720" w:hanging="360"/>
      </w:pPr>
      <w:rPr>
        <w:rFonts w:asciiTheme="minorHAnsi" w:eastAsia="MS Mincho"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813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3DAE7A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E312262"/>
    <w:multiLevelType w:val="hybridMultilevel"/>
    <w:tmpl w:val="172A1CBE"/>
    <w:lvl w:ilvl="0" w:tplc="B596BF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A038FC"/>
    <w:multiLevelType w:val="hybridMultilevel"/>
    <w:tmpl w:val="7AB4DBB0"/>
    <w:lvl w:ilvl="0" w:tplc="973E8FA0">
      <w:start w:val="1"/>
      <w:numFmt w:val="bullet"/>
      <w:lvlText w:val=""/>
      <w:lvlJc w:val="left"/>
      <w:pPr>
        <w:ind w:left="2205" w:hanging="360"/>
      </w:pPr>
      <w:rPr>
        <w:rFonts w:ascii="Symbol" w:hAnsi="Symbol" w:hint="default"/>
        <w:sz w:val="28"/>
        <w:szCs w:val="28"/>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5">
    <w:nsid w:val="47DA4C9F"/>
    <w:multiLevelType w:val="hybridMultilevel"/>
    <w:tmpl w:val="575CD476"/>
    <w:lvl w:ilvl="0" w:tplc="5ABC6C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2029CC"/>
    <w:multiLevelType w:val="hybridMultilevel"/>
    <w:tmpl w:val="4ADC55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3D79DE"/>
    <w:multiLevelType w:val="hybridMultilevel"/>
    <w:tmpl w:val="2EC6BB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51B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B68294E"/>
    <w:multiLevelType w:val="hybridMultilevel"/>
    <w:tmpl w:val="3678FC7E"/>
    <w:lvl w:ilvl="0" w:tplc="1326123A">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1E338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5307687B"/>
    <w:multiLevelType w:val="multilevel"/>
    <w:tmpl w:val="559EF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41B6280"/>
    <w:multiLevelType w:val="multilevel"/>
    <w:tmpl w:val="192E6434"/>
    <w:lvl w:ilvl="0">
      <w:start w:val="5"/>
      <w:numFmt w:val="lowerRoman"/>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B1B6CA6"/>
    <w:multiLevelType w:val="hybridMultilevel"/>
    <w:tmpl w:val="B0985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A2132"/>
    <w:multiLevelType w:val="hybridMultilevel"/>
    <w:tmpl w:val="7972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4172B6"/>
    <w:multiLevelType w:val="hybridMultilevel"/>
    <w:tmpl w:val="D57A5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A81FC5"/>
    <w:multiLevelType w:val="hybridMultilevel"/>
    <w:tmpl w:val="EAE0367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806F24"/>
    <w:multiLevelType w:val="hybridMultilevel"/>
    <w:tmpl w:val="17348D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0942DD"/>
    <w:multiLevelType w:val="hybridMultilevel"/>
    <w:tmpl w:val="7D103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867BC"/>
    <w:multiLevelType w:val="multilevel"/>
    <w:tmpl w:val="17348D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22541DF"/>
    <w:multiLevelType w:val="hybridMultilevel"/>
    <w:tmpl w:val="C004E256"/>
    <w:lvl w:ilvl="0" w:tplc="10109C70">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C75FDB"/>
    <w:multiLevelType w:val="hybridMultilevel"/>
    <w:tmpl w:val="2796F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447C38"/>
    <w:multiLevelType w:val="hybridMultilevel"/>
    <w:tmpl w:val="7BF83EE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0"/>
  </w:num>
  <w:num w:numId="3">
    <w:abstractNumId w:val="10"/>
  </w:num>
  <w:num w:numId="4">
    <w:abstractNumId w:val="0"/>
  </w:num>
  <w:num w:numId="5">
    <w:abstractNumId w:val="21"/>
  </w:num>
  <w:num w:numId="6">
    <w:abstractNumId w:val="17"/>
  </w:num>
  <w:num w:numId="7">
    <w:abstractNumId w:val="22"/>
  </w:num>
  <w:num w:numId="8">
    <w:abstractNumId w:val="11"/>
  </w:num>
  <w:num w:numId="9">
    <w:abstractNumId w:val="25"/>
  </w:num>
  <w:num w:numId="10">
    <w:abstractNumId w:val="12"/>
  </w:num>
  <w:num w:numId="11">
    <w:abstractNumId w:val="7"/>
  </w:num>
  <w:num w:numId="12">
    <w:abstractNumId w:val="28"/>
  </w:num>
  <w:num w:numId="13">
    <w:abstractNumId w:val="30"/>
  </w:num>
  <w:num w:numId="14">
    <w:abstractNumId w:val="9"/>
  </w:num>
  <w:num w:numId="15">
    <w:abstractNumId w:val="16"/>
  </w:num>
  <w:num w:numId="16">
    <w:abstractNumId w:val="2"/>
  </w:num>
  <w:num w:numId="17">
    <w:abstractNumId w:val="37"/>
  </w:num>
  <w:num w:numId="18">
    <w:abstractNumId w:val="39"/>
  </w:num>
  <w:num w:numId="19">
    <w:abstractNumId w:val="36"/>
  </w:num>
  <w:num w:numId="20">
    <w:abstractNumId w:val="6"/>
  </w:num>
  <w:num w:numId="21">
    <w:abstractNumId w:val="19"/>
  </w:num>
  <w:num w:numId="22">
    <w:abstractNumId w:val="1"/>
  </w:num>
  <w:num w:numId="23">
    <w:abstractNumId w:val="27"/>
  </w:num>
  <w:num w:numId="24">
    <w:abstractNumId w:val="34"/>
  </w:num>
  <w:num w:numId="25">
    <w:abstractNumId w:val="35"/>
  </w:num>
  <w:num w:numId="26">
    <w:abstractNumId w:val="14"/>
  </w:num>
  <w:num w:numId="27">
    <w:abstractNumId w:val="42"/>
  </w:num>
  <w:num w:numId="28">
    <w:abstractNumId w:val="8"/>
  </w:num>
  <w:num w:numId="29">
    <w:abstractNumId w:val="41"/>
  </w:num>
  <w:num w:numId="30">
    <w:abstractNumId w:val="5"/>
  </w:num>
  <w:num w:numId="31">
    <w:abstractNumId w:val="23"/>
  </w:num>
  <w:num w:numId="32">
    <w:abstractNumId w:val="32"/>
  </w:num>
  <w:num w:numId="33">
    <w:abstractNumId w:val="26"/>
  </w:num>
  <w:num w:numId="34">
    <w:abstractNumId w:val="18"/>
  </w:num>
  <w:num w:numId="35">
    <w:abstractNumId w:val="31"/>
  </w:num>
  <w:num w:numId="36">
    <w:abstractNumId w:val="4"/>
  </w:num>
  <w:num w:numId="37">
    <w:abstractNumId w:val="23"/>
    <w:lvlOverride w:ilvl="0">
      <w:lvl w:ilvl="0" w:tplc="B596BFC2">
        <w:start w:val="1"/>
        <w:numFmt w:val="decimal"/>
        <w:lvlText w:val="%1."/>
        <w:lvlJc w:val="left"/>
        <w:pPr>
          <w:tabs>
            <w:tab w:val="num" w:pos="720"/>
          </w:tabs>
          <w:ind w:left="720" w:hanging="360"/>
        </w:pPr>
      </w:lvl>
    </w:lvlOverride>
    <w:lvlOverride w:ilvl="1">
      <w:lvl w:ilvl="1" w:tplc="08090003" w:tentative="1">
        <w:start w:val="1"/>
        <w:numFmt w:val="lowerLetter"/>
        <w:lvlText w:val="%2."/>
        <w:lvlJc w:val="left"/>
        <w:pPr>
          <w:tabs>
            <w:tab w:val="num" w:pos="1440"/>
          </w:tabs>
          <w:ind w:left="1440" w:hanging="360"/>
        </w:pPr>
      </w:lvl>
    </w:lvlOverride>
    <w:lvlOverride w:ilvl="2">
      <w:lvl w:ilvl="2" w:tplc="08090005" w:tentative="1">
        <w:start w:val="1"/>
        <w:numFmt w:val="lowerRoman"/>
        <w:lvlText w:val="%3."/>
        <w:lvlJc w:val="right"/>
        <w:pPr>
          <w:tabs>
            <w:tab w:val="num" w:pos="2160"/>
          </w:tabs>
          <w:ind w:left="2160" w:hanging="180"/>
        </w:pPr>
      </w:lvl>
    </w:lvlOverride>
    <w:lvlOverride w:ilvl="3">
      <w:lvl w:ilvl="3" w:tplc="08090001" w:tentative="1">
        <w:start w:val="1"/>
        <w:numFmt w:val="decimal"/>
        <w:lvlText w:val="%4."/>
        <w:lvlJc w:val="left"/>
        <w:pPr>
          <w:tabs>
            <w:tab w:val="num" w:pos="2880"/>
          </w:tabs>
          <w:ind w:left="2880" w:hanging="360"/>
        </w:pPr>
      </w:lvl>
    </w:lvlOverride>
    <w:lvlOverride w:ilvl="4">
      <w:lvl w:ilvl="4" w:tplc="08090003" w:tentative="1">
        <w:start w:val="1"/>
        <w:numFmt w:val="lowerLetter"/>
        <w:lvlText w:val="%5."/>
        <w:lvlJc w:val="left"/>
        <w:pPr>
          <w:tabs>
            <w:tab w:val="num" w:pos="3600"/>
          </w:tabs>
          <w:ind w:left="3600" w:hanging="360"/>
        </w:pPr>
      </w:lvl>
    </w:lvlOverride>
    <w:lvlOverride w:ilvl="5">
      <w:lvl w:ilvl="5" w:tplc="08090005" w:tentative="1">
        <w:start w:val="1"/>
        <w:numFmt w:val="lowerRoman"/>
        <w:lvlText w:val="%6."/>
        <w:lvlJc w:val="right"/>
        <w:pPr>
          <w:tabs>
            <w:tab w:val="num" w:pos="4320"/>
          </w:tabs>
          <w:ind w:left="4320" w:hanging="180"/>
        </w:pPr>
      </w:lvl>
    </w:lvlOverride>
    <w:lvlOverride w:ilvl="6">
      <w:lvl w:ilvl="6" w:tplc="08090001" w:tentative="1">
        <w:start w:val="1"/>
        <w:numFmt w:val="decimal"/>
        <w:lvlText w:val="%7."/>
        <w:lvlJc w:val="left"/>
        <w:pPr>
          <w:tabs>
            <w:tab w:val="num" w:pos="5040"/>
          </w:tabs>
          <w:ind w:left="5040" w:hanging="360"/>
        </w:pPr>
      </w:lvl>
    </w:lvlOverride>
    <w:lvlOverride w:ilvl="7">
      <w:lvl w:ilvl="7" w:tplc="08090003" w:tentative="1">
        <w:start w:val="1"/>
        <w:numFmt w:val="lowerLetter"/>
        <w:lvlText w:val="%8."/>
        <w:lvlJc w:val="left"/>
        <w:pPr>
          <w:tabs>
            <w:tab w:val="num" w:pos="5760"/>
          </w:tabs>
          <w:ind w:left="5760" w:hanging="360"/>
        </w:pPr>
      </w:lvl>
    </w:lvlOverride>
    <w:lvlOverride w:ilvl="8">
      <w:lvl w:ilvl="8" w:tplc="08090005" w:tentative="1">
        <w:start w:val="1"/>
        <w:numFmt w:val="lowerRoman"/>
        <w:lvlText w:val="%9."/>
        <w:lvlJc w:val="right"/>
        <w:pPr>
          <w:tabs>
            <w:tab w:val="num" w:pos="6480"/>
          </w:tabs>
          <w:ind w:left="6480" w:hanging="180"/>
        </w:pPr>
      </w:lvl>
    </w:lvlOverride>
  </w:num>
  <w:num w:numId="38">
    <w:abstractNumId w:val="24"/>
  </w:num>
  <w:num w:numId="39">
    <w:abstractNumId w:val="15"/>
  </w:num>
  <w:num w:numId="40">
    <w:abstractNumId w:val="38"/>
  </w:num>
  <w:num w:numId="41">
    <w:abstractNumId w:val="13"/>
  </w:num>
  <w:num w:numId="42">
    <w:abstractNumId w:val="20"/>
  </w:num>
  <w:num w:numId="43">
    <w:abstractNumId w:val="33"/>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9938"/>
    <o:shapelayout v:ext="edit">
      <o:idmap v:ext="edit" data="2"/>
      <o:regrouptable v:ext="edit">
        <o:entry new="1" old="0"/>
        <o:entry new="2" old="1"/>
        <o:entry new="3" old="0"/>
      </o:regrouptable>
    </o:shapelayout>
  </w:hdrShapeDefaults>
  <w:footnotePr>
    <w:footnote w:id="0"/>
    <w:footnote w:id="1"/>
  </w:footnotePr>
  <w:endnotePr>
    <w:endnote w:id="0"/>
    <w:endnote w:id="1"/>
  </w:endnotePr>
  <w:compat>
    <w:useFELayout/>
  </w:compat>
  <w:rsids>
    <w:rsidRoot w:val="005158AE"/>
    <w:rsid w:val="00001D6D"/>
    <w:rsid w:val="0000294B"/>
    <w:rsid w:val="00016E2F"/>
    <w:rsid w:val="000173D7"/>
    <w:rsid w:val="000235B2"/>
    <w:rsid w:val="00023F0F"/>
    <w:rsid w:val="00036B40"/>
    <w:rsid w:val="000376FC"/>
    <w:rsid w:val="00040D07"/>
    <w:rsid w:val="00044762"/>
    <w:rsid w:val="00050CD5"/>
    <w:rsid w:val="00051CF8"/>
    <w:rsid w:val="0005597E"/>
    <w:rsid w:val="00080B03"/>
    <w:rsid w:val="00080FB6"/>
    <w:rsid w:val="000837B9"/>
    <w:rsid w:val="00083F80"/>
    <w:rsid w:val="00094930"/>
    <w:rsid w:val="0009643C"/>
    <w:rsid w:val="00096E0A"/>
    <w:rsid w:val="000979BD"/>
    <w:rsid w:val="000A6257"/>
    <w:rsid w:val="000A6F11"/>
    <w:rsid w:val="000A79AF"/>
    <w:rsid w:val="000B6500"/>
    <w:rsid w:val="000B7732"/>
    <w:rsid w:val="000C7DF5"/>
    <w:rsid w:val="000D0E36"/>
    <w:rsid w:val="000D7392"/>
    <w:rsid w:val="000E1C1F"/>
    <w:rsid w:val="000E1CF7"/>
    <w:rsid w:val="000F0767"/>
    <w:rsid w:val="000F0E3B"/>
    <w:rsid w:val="000F17FA"/>
    <w:rsid w:val="00104113"/>
    <w:rsid w:val="0010608A"/>
    <w:rsid w:val="00106ED1"/>
    <w:rsid w:val="00110A4D"/>
    <w:rsid w:val="00113F6C"/>
    <w:rsid w:val="001152F7"/>
    <w:rsid w:val="001166C9"/>
    <w:rsid w:val="00117088"/>
    <w:rsid w:val="00121DE2"/>
    <w:rsid w:val="00127F00"/>
    <w:rsid w:val="001330F8"/>
    <w:rsid w:val="0014231C"/>
    <w:rsid w:val="00160811"/>
    <w:rsid w:val="00165464"/>
    <w:rsid w:val="00165C67"/>
    <w:rsid w:val="00177874"/>
    <w:rsid w:val="00186022"/>
    <w:rsid w:val="00194459"/>
    <w:rsid w:val="001956A2"/>
    <w:rsid w:val="001A7C54"/>
    <w:rsid w:val="001B14E2"/>
    <w:rsid w:val="001B70D7"/>
    <w:rsid w:val="001C0028"/>
    <w:rsid w:val="001C39D8"/>
    <w:rsid w:val="001C425D"/>
    <w:rsid w:val="001C4FA7"/>
    <w:rsid w:val="001D0F72"/>
    <w:rsid w:val="001D67C8"/>
    <w:rsid w:val="001F3BA6"/>
    <w:rsid w:val="00202E2F"/>
    <w:rsid w:val="00205FB3"/>
    <w:rsid w:val="00206D22"/>
    <w:rsid w:val="00207954"/>
    <w:rsid w:val="00211969"/>
    <w:rsid w:val="002163B3"/>
    <w:rsid w:val="00220D31"/>
    <w:rsid w:val="00226DFA"/>
    <w:rsid w:val="0023715C"/>
    <w:rsid w:val="0024153C"/>
    <w:rsid w:val="00241AF1"/>
    <w:rsid w:val="002421BC"/>
    <w:rsid w:val="002436D7"/>
    <w:rsid w:val="00245C28"/>
    <w:rsid w:val="00245F10"/>
    <w:rsid w:val="002515BB"/>
    <w:rsid w:val="002537E2"/>
    <w:rsid w:val="00257D04"/>
    <w:rsid w:val="002616DE"/>
    <w:rsid w:val="0026481A"/>
    <w:rsid w:val="00265CDD"/>
    <w:rsid w:val="002749F5"/>
    <w:rsid w:val="0027674E"/>
    <w:rsid w:val="00276EDC"/>
    <w:rsid w:val="00276EEF"/>
    <w:rsid w:val="00284B2D"/>
    <w:rsid w:val="00285888"/>
    <w:rsid w:val="00286CE4"/>
    <w:rsid w:val="00290079"/>
    <w:rsid w:val="00295691"/>
    <w:rsid w:val="00295F16"/>
    <w:rsid w:val="00296224"/>
    <w:rsid w:val="002A0FB2"/>
    <w:rsid w:val="002A2091"/>
    <w:rsid w:val="002A7353"/>
    <w:rsid w:val="002B3391"/>
    <w:rsid w:val="002B4FA6"/>
    <w:rsid w:val="002C0813"/>
    <w:rsid w:val="002C6D46"/>
    <w:rsid w:val="002D0E31"/>
    <w:rsid w:val="002D6568"/>
    <w:rsid w:val="002E18EB"/>
    <w:rsid w:val="002E2387"/>
    <w:rsid w:val="002E2787"/>
    <w:rsid w:val="002E5B7B"/>
    <w:rsid w:val="002E7B83"/>
    <w:rsid w:val="002F3E24"/>
    <w:rsid w:val="002F757A"/>
    <w:rsid w:val="00300703"/>
    <w:rsid w:val="003014B1"/>
    <w:rsid w:val="003022E1"/>
    <w:rsid w:val="00307A90"/>
    <w:rsid w:val="0032778B"/>
    <w:rsid w:val="00336964"/>
    <w:rsid w:val="00337F41"/>
    <w:rsid w:val="00340DF8"/>
    <w:rsid w:val="00343CE0"/>
    <w:rsid w:val="00344246"/>
    <w:rsid w:val="003455B6"/>
    <w:rsid w:val="003519D1"/>
    <w:rsid w:val="003557EA"/>
    <w:rsid w:val="003613A4"/>
    <w:rsid w:val="003631F0"/>
    <w:rsid w:val="00371187"/>
    <w:rsid w:val="00381582"/>
    <w:rsid w:val="00381ED0"/>
    <w:rsid w:val="00382918"/>
    <w:rsid w:val="00386D3A"/>
    <w:rsid w:val="003908F1"/>
    <w:rsid w:val="00395CCD"/>
    <w:rsid w:val="003A031F"/>
    <w:rsid w:val="003A0D72"/>
    <w:rsid w:val="003B057B"/>
    <w:rsid w:val="003B0BCD"/>
    <w:rsid w:val="003B175F"/>
    <w:rsid w:val="003C3CB6"/>
    <w:rsid w:val="003D25C3"/>
    <w:rsid w:val="003D25C7"/>
    <w:rsid w:val="003D4C41"/>
    <w:rsid w:val="003E2C71"/>
    <w:rsid w:val="003E6052"/>
    <w:rsid w:val="003E6FE5"/>
    <w:rsid w:val="003F5E14"/>
    <w:rsid w:val="00402271"/>
    <w:rsid w:val="00403005"/>
    <w:rsid w:val="00411082"/>
    <w:rsid w:val="00417940"/>
    <w:rsid w:val="00421569"/>
    <w:rsid w:val="004266ED"/>
    <w:rsid w:val="00433166"/>
    <w:rsid w:val="0043340A"/>
    <w:rsid w:val="0043471A"/>
    <w:rsid w:val="0044029A"/>
    <w:rsid w:val="004444C5"/>
    <w:rsid w:val="00447591"/>
    <w:rsid w:val="0045064F"/>
    <w:rsid w:val="004517EB"/>
    <w:rsid w:val="00454556"/>
    <w:rsid w:val="004548AD"/>
    <w:rsid w:val="0045539B"/>
    <w:rsid w:val="00470323"/>
    <w:rsid w:val="00472093"/>
    <w:rsid w:val="004738E9"/>
    <w:rsid w:val="00474DFB"/>
    <w:rsid w:val="00475376"/>
    <w:rsid w:val="00475FBE"/>
    <w:rsid w:val="004765F0"/>
    <w:rsid w:val="0048050D"/>
    <w:rsid w:val="00490D2D"/>
    <w:rsid w:val="004948E1"/>
    <w:rsid w:val="004961E5"/>
    <w:rsid w:val="004A4063"/>
    <w:rsid w:val="004B293B"/>
    <w:rsid w:val="004B74DF"/>
    <w:rsid w:val="004C665D"/>
    <w:rsid w:val="004C7EEA"/>
    <w:rsid w:val="004C7EFF"/>
    <w:rsid w:val="004D24A9"/>
    <w:rsid w:val="004D3F83"/>
    <w:rsid w:val="004D6FF8"/>
    <w:rsid w:val="004D71FA"/>
    <w:rsid w:val="004E095C"/>
    <w:rsid w:val="004E3555"/>
    <w:rsid w:val="004E4398"/>
    <w:rsid w:val="0050216A"/>
    <w:rsid w:val="005158AE"/>
    <w:rsid w:val="0052668E"/>
    <w:rsid w:val="005314F6"/>
    <w:rsid w:val="00537F70"/>
    <w:rsid w:val="00540A8D"/>
    <w:rsid w:val="00541C0A"/>
    <w:rsid w:val="005450BE"/>
    <w:rsid w:val="00546181"/>
    <w:rsid w:val="00546D79"/>
    <w:rsid w:val="005625EF"/>
    <w:rsid w:val="0056441E"/>
    <w:rsid w:val="00567475"/>
    <w:rsid w:val="0057678C"/>
    <w:rsid w:val="00580590"/>
    <w:rsid w:val="0058125F"/>
    <w:rsid w:val="00587078"/>
    <w:rsid w:val="00592B34"/>
    <w:rsid w:val="005A1E23"/>
    <w:rsid w:val="005A3F35"/>
    <w:rsid w:val="005B5174"/>
    <w:rsid w:val="005B68EA"/>
    <w:rsid w:val="005C4439"/>
    <w:rsid w:val="005C580F"/>
    <w:rsid w:val="005E223C"/>
    <w:rsid w:val="005F7239"/>
    <w:rsid w:val="00601513"/>
    <w:rsid w:val="00602189"/>
    <w:rsid w:val="0060253B"/>
    <w:rsid w:val="00603DF0"/>
    <w:rsid w:val="00605BF1"/>
    <w:rsid w:val="006076E8"/>
    <w:rsid w:val="00610CC7"/>
    <w:rsid w:val="006116F7"/>
    <w:rsid w:val="0061179E"/>
    <w:rsid w:val="0061501B"/>
    <w:rsid w:val="006236D3"/>
    <w:rsid w:val="006323FE"/>
    <w:rsid w:val="00640E5D"/>
    <w:rsid w:val="00644966"/>
    <w:rsid w:val="00654EA4"/>
    <w:rsid w:val="00655CFE"/>
    <w:rsid w:val="0065746F"/>
    <w:rsid w:val="00663C71"/>
    <w:rsid w:val="006653EB"/>
    <w:rsid w:val="00667C1C"/>
    <w:rsid w:val="0069084C"/>
    <w:rsid w:val="0069441E"/>
    <w:rsid w:val="006A1F05"/>
    <w:rsid w:val="006A3EF6"/>
    <w:rsid w:val="006A4B17"/>
    <w:rsid w:val="006B2FF8"/>
    <w:rsid w:val="006B3C84"/>
    <w:rsid w:val="006C258F"/>
    <w:rsid w:val="006C2D5F"/>
    <w:rsid w:val="006D7D63"/>
    <w:rsid w:val="006F5150"/>
    <w:rsid w:val="006F6867"/>
    <w:rsid w:val="00700363"/>
    <w:rsid w:val="007028A7"/>
    <w:rsid w:val="007049F4"/>
    <w:rsid w:val="00706549"/>
    <w:rsid w:val="0070744B"/>
    <w:rsid w:val="0071466A"/>
    <w:rsid w:val="007168C3"/>
    <w:rsid w:val="00722EFF"/>
    <w:rsid w:val="00723D05"/>
    <w:rsid w:val="007255EA"/>
    <w:rsid w:val="0072683C"/>
    <w:rsid w:val="00730985"/>
    <w:rsid w:val="00732025"/>
    <w:rsid w:val="00732130"/>
    <w:rsid w:val="00735C40"/>
    <w:rsid w:val="0074010B"/>
    <w:rsid w:val="007416E0"/>
    <w:rsid w:val="00742E93"/>
    <w:rsid w:val="00752546"/>
    <w:rsid w:val="00754DF1"/>
    <w:rsid w:val="00760D09"/>
    <w:rsid w:val="007738BA"/>
    <w:rsid w:val="00774901"/>
    <w:rsid w:val="0077616C"/>
    <w:rsid w:val="00776DCA"/>
    <w:rsid w:val="007818B5"/>
    <w:rsid w:val="00786604"/>
    <w:rsid w:val="00792752"/>
    <w:rsid w:val="00794402"/>
    <w:rsid w:val="007962F1"/>
    <w:rsid w:val="007B2F82"/>
    <w:rsid w:val="007B546C"/>
    <w:rsid w:val="007C067B"/>
    <w:rsid w:val="007C260B"/>
    <w:rsid w:val="007C2B4F"/>
    <w:rsid w:val="007D0328"/>
    <w:rsid w:val="007D0528"/>
    <w:rsid w:val="007D7DEB"/>
    <w:rsid w:val="007E2EBC"/>
    <w:rsid w:val="007E4449"/>
    <w:rsid w:val="007E6067"/>
    <w:rsid w:val="007E7B37"/>
    <w:rsid w:val="007F490C"/>
    <w:rsid w:val="00803D2C"/>
    <w:rsid w:val="00804D1E"/>
    <w:rsid w:val="00812F03"/>
    <w:rsid w:val="00813B44"/>
    <w:rsid w:val="008179A1"/>
    <w:rsid w:val="0082234D"/>
    <w:rsid w:val="00823A63"/>
    <w:rsid w:val="00823AD3"/>
    <w:rsid w:val="00825FF4"/>
    <w:rsid w:val="00827D03"/>
    <w:rsid w:val="00837087"/>
    <w:rsid w:val="00842A11"/>
    <w:rsid w:val="0084337E"/>
    <w:rsid w:val="0084513B"/>
    <w:rsid w:val="0085165F"/>
    <w:rsid w:val="008627CB"/>
    <w:rsid w:val="00874E20"/>
    <w:rsid w:val="00876DD8"/>
    <w:rsid w:val="008770CC"/>
    <w:rsid w:val="00887414"/>
    <w:rsid w:val="00890CD5"/>
    <w:rsid w:val="00895008"/>
    <w:rsid w:val="0089748E"/>
    <w:rsid w:val="008A09F5"/>
    <w:rsid w:val="008A3DFC"/>
    <w:rsid w:val="008A4571"/>
    <w:rsid w:val="008A73C3"/>
    <w:rsid w:val="008B28DA"/>
    <w:rsid w:val="008B40BE"/>
    <w:rsid w:val="008B76A8"/>
    <w:rsid w:val="008C3B75"/>
    <w:rsid w:val="008C6C3B"/>
    <w:rsid w:val="008C7B83"/>
    <w:rsid w:val="008D0CE0"/>
    <w:rsid w:val="008E0954"/>
    <w:rsid w:val="008E1873"/>
    <w:rsid w:val="008E1C8C"/>
    <w:rsid w:val="008F329F"/>
    <w:rsid w:val="008F34C0"/>
    <w:rsid w:val="008F35EE"/>
    <w:rsid w:val="0090191E"/>
    <w:rsid w:val="0090594A"/>
    <w:rsid w:val="00907921"/>
    <w:rsid w:val="00922198"/>
    <w:rsid w:val="0093049E"/>
    <w:rsid w:val="0094380D"/>
    <w:rsid w:val="0094433B"/>
    <w:rsid w:val="00944E7E"/>
    <w:rsid w:val="0094716D"/>
    <w:rsid w:val="00950D1E"/>
    <w:rsid w:val="009516FB"/>
    <w:rsid w:val="009578C0"/>
    <w:rsid w:val="00964C07"/>
    <w:rsid w:val="00964E54"/>
    <w:rsid w:val="009663F2"/>
    <w:rsid w:val="00970A49"/>
    <w:rsid w:val="00982BCA"/>
    <w:rsid w:val="0099022F"/>
    <w:rsid w:val="009909F8"/>
    <w:rsid w:val="0099134A"/>
    <w:rsid w:val="00991E88"/>
    <w:rsid w:val="009A2DDE"/>
    <w:rsid w:val="009A3342"/>
    <w:rsid w:val="009A6FEA"/>
    <w:rsid w:val="009B08D1"/>
    <w:rsid w:val="009B1ABB"/>
    <w:rsid w:val="009B23BD"/>
    <w:rsid w:val="009B56D2"/>
    <w:rsid w:val="009C2C6C"/>
    <w:rsid w:val="009C607C"/>
    <w:rsid w:val="009C6383"/>
    <w:rsid w:val="009C7E61"/>
    <w:rsid w:val="009E6095"/>
    <w:rsid w:val="009F45AC"/>
    <w:rsid w:val="009F725C"/>
    <w:rsid w:val="00A013E1"/>
    <w:rsid w:val="00A035C6"/>
    <w:rsid w:val="00A068CE"/>
    <w:rsid w:val="00A146B0"/>
    <w:rsid w:val="00A15600"/>
    <w:rsid w:val="00A20171"/>
    <w:rsid w:val="00A23C63"/>
    <w:rsid w:val="00A27C5B"/>
    <w:rsid w:val="00A337EF"/>
    <w:rsid w:val="00A404B3"/>
    <w:rsid w:val="00A4441A"/>
    <w:rsid w:val="00A47FB3"/>
    <w:rsid w:val="00A629F7"/>
    <w:rsid w:val="00A66ABA"/>
    <w:rsid w:val="00A72C12"/>
    <w:rsid w:val="00A813B5"/>
    <w:rsid w:val="00A8165D"/>
    <w:rsid w:val="00A861E9"/>
    <w:rsid w:val="00A950FE"/>
    <w:rsid w:val="00AA3081"/>
    <w:rsid w:val="00AA3AA9"/>
    <w:rsid w:val="00AA4ABF"/>
    <w:rsid w:val="00AA59FB"/>
    <w:rsid w:val="00AA6437"/>
    <w:rsid w:val="00AA79AA"/>
    <w:rsid w:val="00AB2D19"/>
    <w:rsid w:val="00AB390B"/>
    <w:rsid w:val="00AC3B34"/>
    <w:rsid w:val="00AD39E4"/>
    <w:rsid w:val="00AD6A7A"/>
    <w:rsid w:val="00AE2580"/>
    <w:rsid w:val="00AF0239"/>
    <w:rsid w:val="00AF0562"/>
    <w:rsid w:val="00AF5A32"/>
    <w:rsid w:val="00AF5C15"/>
    <w:rsid w:val="00B02049"/>
    <w:rsid w:val="00B13874"/>
    <w:rsid w:val="00B15863"/>
    <w:rsid w:val="00B20BF1"/>
    <w:rsid w:val="00B241E6"/>
    <w:rsid w:val="00B277C6"/>
    <w:rsid w:val="00B30D6F"/>
    <w:rsid w:val="00B32511"/>
    <w:rsid w:val="00B35540"/>
    <w:rsid w:val="00B37696"/>
    <w:rsid w:val="00B41440"/>
    <w:rsid w:val="00B46E62"/>
    <w:rsid w:val="00B51039"/>
    <w:rsid w:val="00B53253"/>
    <w:rsid w:val="00B555D1"/>
    <w:rsid w:val="00B6363B"/>
    <w:rsid w:val="00B67D77"/>
    <w:rsid w:val="00B74347"/>
    <w:rsid w:val="00B74EC6"/>
    <w:rsid w:val="00B91909"/>
    <w:rsid w:val="00B93199"/>
    <w:rsid w:val="00B93DA2"/>
    <w:rsid w:val="00BA3494"/>
    <w:rsid w:val="00BA3866"/>
    <w:rsid w:val="00BA39A8"/>
    <w:rsid w:val="00BA49E9"/>
    <w:rsid w:val="00BD1D1E"/>
    <w:rsid w:val="00BD2E73"/>
    <w:rsid w:val="00BD667F"/>
    <w:rsid w:val="00BD719F"/>
    <w:rsid w:val="00BE0A7E"/>
    <w:rsid w:val="00BE0D96"/>
    <w:rsid w:val="00C001C8"/>
    <w:rsid w:val="00C04547"/>
    <w:rsid w:val="00C05961"/>
    <w:rsid w:val="00C205DA"/>
    <w:rsid w:val="00C2123D"/>
    <w:rsid w:val="00C25FDA"/>
    <w:rsid w:val="00C26539"/>
    <w:rsid w:val="00C33AB4"/>
    <w:rsid w:val="00C33C72"/>
    <w:rsid w:val="00C34B00"/>
    <w:rsid w:val="00C464EC"/>
    <w:rsid w:val="00C472BA"/>
    <w:rsid w:val="00C50778"/>
    <w:rsid w:val="00C65B43"/>
    <w:rsid w:val="00C664FB"/>
    <w:rsid w:val="00C677EE"/>
    <w:rsid w:val="00C71861"/>
    <w:rsid w:val="00C7232B"/>
    <w:rsid w:val="00C77156"/>
    <w:rsid w:val="00C94247"/>
    <w:rsid w:val="00CA2331"/>
    <w:rsid w:val="00CA2520"/>
    <w:rsid w:val="00CA58BE"/>
    <w:rsid w:val="00CA61A8"/>
    <w:rsid w:val="00CA7D91"/>
    <w:rsid w:val="00CB39CB"/>
    <w:rsid w:val="00CC04F7"/>
    <w:rsid w:val="00CC2110"/>
    <w:rsid w:val="00CD137D"/>
    <w:rsid w:val="00CD2778"/>
    <w:rsid w:val="00CD47AE"/>
    <w:rsid w:val="00CD4ABD"/>
    <w:rsid w:val="00CE6B61"/>
    <w:rsid w:val="00CF53C8"/>
    <w:rsid w:val="00CF5C06"/>
    <w:rsid w:val="00CF7146"/>
    <w:rsid w:val="00CF7340"/>
    <w:rsid w:val="00CF7F81"/>
    <w:rsid w:val="00D00114"/>
    <w:rsid w:val="00D059C2"/>
    <w:rsid w:val="00D1131F"/>
    <w:rsid w:val="00D1202B"/>
    <w:rsid w:val="00D156E7"/>
    <w:rsid w:val="00D25FBF"/>
    <w:rsid w:val="00D3394F"/>
    <w:rsid w:val="00D415C7"/>
    <w:rsid w:val="00D45B66"/>
    <w:rsid w:val="00D45DC2"/>
    <w:rsid w:val="00D47125"/>
    <w:rsid w:val="00D4731A"/>
    <w:rsid w:val="00D5315B"/>
    <w:rsid w:val="00D54503"/>
    <w:rsid w:val="00D6019B"/>
    <w:rsid w:val="00D6136B"/>
    <w:rsid w:val="00D6143B"/>
    <w:rsid w:val="00D67D73"/>
    <w:rsid w:val="00D7200E"/>
    <w:rsid w:val="00D76AB6"/>
    <w:rsid w:val="00D76D5C"/>
    <w:rsid w:val="00D77860"/>
    <w:rsid w:val="00D85F00"/>
    <w:rsid w:val="00D87979"/>
    <w:rsid w:val="00D9202A"/>
    <w:rsid w:val="00D9705C"/>
    <w:rsid w:val="00D9799D"/>
    <w:rsid w:val="00DA1CDB"/>
    <w:rsid w:val="00DA344B"/>
    <w:rsid w:val="00DA4275"/>
    <w:rsid w:val="00DA4A91"/>
    <w:rsid w:val="00DB12C8"/>
    <w:rsid w:val="00DC09E0"/>
    <w:rsid w:val="00DC7B52"/>
    <w:rsid w:val="00DD7111"/>
    <w:rsid w:val="00DE101E"/>
    <w:rsid w:val="00DE27D2"/>
    <w:rsid w:val="00DE2F23"/>
    <w:rsid w:val="00DF3F4A"/>
    <w:rsid w:val="00DF7734"/>
    <w:rsid w:val="00DF7E1F"/>
    <w:rsid w:val="00E012D8"/>
    <w:rsid w:val="00E02C17"/>
    <w:rsid w:val="00E03F13"/>
    <w:rsid w:val="00E0412B"/>
    <w:rsid w:val="00E05238"/>
    <w:rsid w:val="00E10018"/>
    <w:rsid w:val="00E113A7"/>
    <w:rsid w:val="00E13AAC"/>
    <w:rsid w:val="00E17963"/>
    <w:rsid w:val="00E239BD"/>
    <w:rsid w:val="00E25252"/>
    <w:rsid w:val="00E26951"/>
    <w:rsid w:val="00E360A6"/>
    <w:rsid w:val="00E3616D"/>
    <w:rsid w:val="00E4113B"/>
    <w:rsid w:val="00E52C29"/>
    <w:rsid w:val="00E55258"/>
    <w:rsid w:val="00E611EA"/>
    <w:rsid w:val="00E744E7"/>
    <w:rsid w:val="00E758C0"/>
    <w:rsid w:val="00E8554B"/>
    <w:rsid w:val="00E903A6"/>
    <w:rsid w:val="00E9130C"/>
    <w:rsid w:val="00E96CF5"/>
    <w:rsid w:val="00EA036B"/>
    <w:rsid w:val="00EA4634"/>
    <w:rsid w:val="00EA4E4C"/>
    <w:rsid w:val="00EA7A1C"/>
    <w:rsid w:val="00EB4E9E"/>
    <w:rsid w:val="00EC756A"/>
    <w:rsid w:val="00ED573F"/>
    <w:rsid w:val="00ED645F"/>
    <w:rsid w:val="00EE1EE5"/>
    <w:rsid w:val="00EE2A98"/>
    <w:rsid w:val="00EE422A"/>
    <w:rsid w:val="00EE4E0A"/>
    <w:rsid w:val="00EF221D"/>
    <w:rsid w:val="00EF2B59"/>
    <w:rsid w:val="00EF3161"/>
    <w:rsid w:val="00F001C5"/>
    <w:rsid w:val="00F066E1"/>
    <w:rsid w:val="00F22FB9"/>
    <w:rsid w:val="00F262BB"/>
    <w:rsid w:val="00F35792"/>
    <w:rsid w:val="00F421A7"/>
    <w:rsid w:val="00F567F7"/>
    <w:rsid w:val="00F603A8"/>
    <w:rsid w:val="00F67704"/>
    <w:rsid w:val="00F72B41"/>
    <w:rsid w:val="00F74856"/>
    <w:rsid w:val="00F7522E"/>
    <w:rsid w:val="00F76DD0"/>
    <w:rsid w:val="00F80373"/>
    <w:rsid w:val="00F81D91"/>
    <w:rsid w:val="00F911D7"/>
    <w:rsid w:val="00F9582A"/>
    <w:rsid w:val="00F97A2F"/>
    <w:rsid w:val="00FA047F"/>
    <w:rsid w:val="00FA0576"/>
    <w:rsid w:val="00FB3E6B"/>
    <w:rsid w:val="00FC305B"/>
    <w:rsid w:val="00FC4B8F"/>
    <w:rsid w:val="00FC7856"/>
    <w:rsid w:val="00FD04C3"/>
    <w:rsid w:val="00FD6D04"/>
    <w:rsid w:val="00FE0D54"/>
    <w:rsid w:val="00FE1BB7"/>
    <w:rsid w:val="00FE2B8C"/>
    <w:rsid w:val="00FF4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F16"/>
    <w:rPr>
      <w:sz w:val="24"/>
      <w:szCs w:val="24"/>
      <w:lang w:eastAsia="ja-JP"/>
    </w:rPr>
  </w:style>
  <w:style w:type="paragraph" w:styleId="Heading2">
    <w:name w:val="heading 2"/>
    <w:basedOn w:val="Normal"/>
    <w:next w:val="Normal"/>
    <w:link w:val="Heading2Char"/>
    <w:qFormat/>
    <w:rsid w:val="00742E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3874"/>
    <w:pPr>
      <w:keepNext/>
      <w:jc w:val="both"/>
      <w:outlineLvl w:val="2"/>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8AE"/>
    <w:pPr>
      <w:tabs>
        <w:tab w:val="center" w:pos="4320"/>
        <w:tab w:val="right" w:pos="8640"/>
      </w:tabs>
    </w:pPr>
  </w:style>
  <w:style w:type="paragraph" w:styleId="Footer">
    <w:name w:val="footer"/>
    <w:basedOn w:val="Normal"/>
    <w:rsid w:val="005158AE"/>
    <w:pPr>
      <w:tabs>
        <w:tab w:val="center" w:pos="4320"/>
        <w:tab w:val="right" w:pos="8640"/>
      </w:tabs>
    </w:pPr>
  </w:style>
  <w:style w:type="paragraph" w:customStyle="1" w:styleId="Memoheading">
    <w:name w:val="Memo heading"/>
    <w:rsid w:val="005158AE"/>
    <w:rPr>
      <w:rFonts w:eastAsia="Times New Roman" w:cs="Angsana New"/>
      <w:noProof/>
    </w:rPr>
  </w:style>
  <w:style w:type="paragraph" w:styleId="BodyText">
    <w:name w:val="Body Text"/>
    <w:basedOn w:val="Normal"/>
    <w:link w:val="BodyTextChar"/>
    <w:rsid w:val="0048050D"/>
    <w:pPr>
      <w:jc w:val="both"/>
    </w:pPr>
    <w:rPr>
      <w:rFonts w:eastAsia="Times New Roman"/>
      <w:lang w:eastAsia="en-US"/>
    </w:rPr>
  </w:style>
  <w:style w:type="paragraph" w:styleId="BodyTextIndent">
    <w:name w:val="Body Text Indent"/>
    <w:basedOn w:val="Normal"/>
    <w:rsid w:val="0048050D"/>
    <w:pPr>
      <w:autoSpaceDE w:val="0"/>
      <w:autoSpaceDN w:val="0"/>
      <w:adjustRightInd w:val="0"/>
      <w:ind w:left="1440"/>
      <w:jc w:val="both"/>
    </w:pPr>
    <w:rPr>
      <w:rFonts w:eastAsia="Times New Roman"/>
      <w:lang w:eastAsia="en-US"/>
    </w:rPr>
  </w:style>
  <w:style w:type="paragraph" w:styleId="FootnoteText">
    <w:name w:val="footnote text"/>
    <w:basedOn w:val="Normal"/>
    <w:semiHidden/>
    <w:rsid w:val="00B13874"/>
    <w:rPr>
      <w:rFonts w:eastAsia="Times New Roman"/>
      <w:sz w:val="20"/>
      <w:szCs w:val="20"/>
      <w:lang w:eastAsia="en-US"/>
    </w:rPr>
  </w:style>
  <w:style w:type="character" w:styleId="CommentReference">
    <w:name w:val="annotation reference"/>
    <w:basedOn w:val="DefaultParagraphFont"/>
    <w:rsid w:val="00B13874"/>
    <w:rPr>
      <w:sz w:val="16"/>
      <w:szCs w:val="16"/>
    </w:rPr>
  </w:style>
  <w:style w:type="paragraph" w:styleId="CommentText">
    <w:name w:val="annotation text"/>
    <w:basedOn w:val="Normal"/>
    <w:link w:val="CommentTextChar"/>
    <w:rsid w:val="00B13874"/>
    <w:rPr>
      <w:sz w:val="20"/>
      <w:szCs w:val="20"/>
    </w:rPr>
  </w:style>
  <w:style w:type="character" w:customStyle="1" w:styleId="CommentTextChar">
    <w:name w:val="Comment Text Char"/>
    <w:basedOn w:val="DefaultParagraphFont"/>
    <w:link w:val="CommentText"/>
    <w:rsid w:val="00B13874"/>
    <w:rPr>
      <w:rFonts w:eastAsia="MS Mincho"/>
      <w:lang w:val="en-US" w:eastAsia="ja-JP" w:bidi="ar-SA"/>
    </w:rPr>
  </w:style>
  <w:style w:type="paragraph" w:styleId="BalloonText">
    <w:name w:val="Balloon Text"/>
    <w:basedOn w:val="Normal"/>
    <w:semiHidden/>
    <w:rsid w:val="00B13874"/>
    <w:rPr>
      <w:rFonts w:ascii="Tahoma" w:hAnsi="Tahoma" w:cs="Tahoma"/>
      <w:sz w:val="16"/>
      <w:szCs w:val="16"/>
    </w:rPr>
  </w:style>
  <w:style w:type="paragraph" w:styleId="CommentSubject">
    <w:name w:val="annotation subject"/>
    <w:basedOn w:val="CommentText"/>
    <w:next w:val="CommentText"/>
    <w:semiHidden/>
    <w:rsid w:val="00F67704"/>
    <w:rPr>
      <w:b/>
      <w:bCs/>
    </w:rPr>
  </w:style>
  <w:style w:type="paragraph" w:styleId="BodyText2">
    <w:name w:val="Body Text 2"/>
    <w:basedOn w:val="Normal"/>
    <w:rsid w:val="00742E93"/>
    <w:pPr>
      <w:spacing w:after="120" w:line="480" w:lineRule="auto"/>
    </w:pPr>
  </w:style>
  <w:style w:type="paragraph" w:customStyle="1" w:styleId="Default">
    <w:name w:val="Default"/>
    <w:rsid w:val="00C464EC"/>
    <w:pPr>
      <w:autoSpaceDE w:val="0"/>
      <w:autoSpaceDN w:val="0"/>
      <w:adjustRightInd w:val="0"/>
    </w:pPr>
    <w:rPr>
      <w:rFonts w:ascii="Arial" w:eastAsia="Times New Roman" w:hAnsi="Arial" w:cs="Arial"/>
      <w:color w:val="000000"/>
      <w:sz w:val="24"/>
      <w:szCs w:val="24"/>
      <w:lang w:val="en-GB" w:eastAsia="en-GB"/>
    </w:rPr>
  </w:style>
  <w:style w:type="character" w:customStyle="1" w:styleId="Heading2Char">
    <w:name w:val="Heading 2 Char"/>
    <w:basedOn w:val="DefaultParagraphFont"/>
    <w:link w:val="Heading2"/>
    <w:rsid w:val="00C464EC"/>
    <w:rPr>
      <w:rFonts w:ascii="Arial" w:eastAsia="MS Mincho" w:hAnsi="Arial" w:cs="Arial"/>
      <w:b/>
      <w:bCs/>
      <w:i/>
      <w:iCs/>
      <w:sz w:val="28"/>
      <w:szCs w:val="28"/>
      <w:lang w:val="en-US" w:eastAsia="ja-JP" w:bidi="ar-SA"/>
    </w:rPr>
  </w:style>
  <w:style w:type="character" w:customStyle="1" w:styleId="BodyTextChar">
    <w:name w:val="Body Text Char"/>
    <w:basedOn w:val="DefaultParagraphFont"/>
    <w:link w:val="BodyText"/>
    <w:rsid w:val="00C33C72"/>
    <w:rPr>
      <w:rFonts w:eastAsia="Times New Roman"/>
      <w:sz w:val="24"/>
      <w:szCs w:val="24"/>
    </w:rPr>
  </w:style>
  <w:style w:type="table" w:styleId="TableGrid">
    <w:name w:val="Table Grid"/>
    <w:basedOn w:val="TableNormal"/>
    <w:rsid w:val="003007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09F8"/>
    <w:pPr>
      <w:ind w:left="720"/>
      <w:contextualSpacing/>
    </w:pPr>
    <w:rPr>
      <w:szCs w:val="20"/>
      <w:lang w:val="en-GB" w:eastAsia="en-US"/>
    </w:rPr>
  </w:style>
  <w:style w:type="character" w:customStyle="1" w:styleId="gi">
    <w:name w:val="gi"/>
    <w:basedOn w:val="DefaultParagraphFont"/>
    <w:rsid w:val="00117088"/>
  </w:style>
  <w:style w:type="character" w:styleId="Hyperlink">
    <w:name w:val="Hyperlink"/>
    <w:basedOn w:val="DefaultParagraphFont"/>
    <w:rsid w:val="00117088"/>
    <w:rPr>
      <w:color w:val="0000FF" w:themeColor="hyperlink"/>
      <w:u w:val="single"/>
    </w:rPr>
  </w:style>
  <w:style w:type="table" w:styleId="LightGrid-Accent4">
    <w:name w:val="Light Grid Accent 4"/>
    <w:basedOn w:val="TableNormal"/>
    <w:uiPriority w:val="62"/>
    <w:rsid w:val="0016546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List-Accent11">
    <w:name w:val="Light List - Accent 11"/>
    <w:basedOn w:val="TableNormal"/>
    <w:uiPriority w:val="61"/>
    <w:rsid w:val="000A62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0447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0447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BD1D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239B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p.org" TargetMode="External"/><Relationship Id="rId5" Type="http://schemas.openxmlformats.org/officeDocument/2006/relationships/webSettings" Target="webSettings.xml"/><Relationship Id="rId10" Type="http://schemas.openxmlformats.org/officeDocument/2006/relationships/hyperlink" Target="mailto:%20nixonk@sprep.org" TargetMode="External"/><Relationship Id="rId4" Type="http://schemas.openxmlformats.org/officeDocument/2006/relationships/settings" Target="settings.xml"/><Relationship Id="rId9" Type="http://schemas.openxmlformats.org/officeDocument/2006/relationships/hyperlink" Target="mailto:nixonk@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F3BC-4D0A-4464-B877-74032871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6357065</vt:i4>
      </vt:variant>
      <vt:variant>
        <vt:i4>0</vt:i4>
      </vt:variant>
      <vt:variant>
        <vt:i4>0</vt:i4>
      </vt:variant>
      <vt:variant>
        <vt:i4>5</vt:i4>
      </vt:variant>
      <vt:variant>
        <vt:lpwstr>mailto:solomonef@sprep.org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Jessie</cp:lastModifiedBy>
  <cp:revision>2</cp:revision>
  <dcterms:created xsi:type="dcterms:W3CDTF">2010-09-15T17:41:00Z</dcterms:created>
  <dcterms:modified xsi:type="dcterms:W3CDTF">2010-09-15T17:41:00Z</dcterms:modified>
</cp:coreProperties>
</file>